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2BC5B" w14:textId="6EE2D4C0" w:rsidR="00324236" w:rsidRDefault="00324236" w:rsidP="00324236">
      <w:pPr>
        <w:pStyle w:val="1"/>
        <w:spacing w:after="0"/>
        <w:ind w:firstLine="0"/>
        <w:jc w:val="center"/>
        <w:rPr>
          <w:color w:val="000000"/>
          <w:szCs w:val="24"/>
        </w:rPr>
      </w:pPr>
      <w:r>
        <w:rPr>
          <w:b/>
          <w:color w:val="000000"/>
          <w:szCs w:val="24"/>
        </w:rPr>
        <w:t>ДОГОВОР ПОДРЯДА</w:t>
      </w:r>
      <w:r w:rsidRPr="00693250">
        <w:rPr>
          <w:b/>
          <w:color w:val="000000"/>
        </w:rPr>
        <w:t xml:space="preserve"> </w:t>
      </w:r>
      <w:r>
        <w:rPr>
          <w:b/>
          <w:color w:val="000000"/>
          <w:szCs w:val="24"/>
        </w:rPr>
        <w:t>№</w:t>
      </w:r>
      <w:r w:rsidRPr="00693250">
        <w:rPr>
          <w:b/>
          <w:color w:val="000000"/>
        </w:rPr>
        <w:t xml:space="preserve"> </w:t>
      </w:r>
      <w:r>
        <w:rPr>
          <w:b/>
          <w:color w:val="000000"/>
          <w:szCs w:val="24"/>
          <w:u w:val="single"/>
        </w:rPr>
        <w:t xml:space="preserve">              </w:t>
      </w:r>
    </w:p>
    <w:p w14:paraId="1200ED64" w14:textId="0F08BC05" w:rsidR="00324236" w:rsidRDefault="00324236" w:rsidP="00324236">
      <w:pPr>
        <w:pStyle w:val="1"/>
        <w:spacing w:after="0"/>
        <w:ind w:firstLine="0"/>
        <w:jc w:val="center"/>
        <w:rPr>
          <w:color w:val="000000"/>
          <w:szCs w:val="24"/>
        </w:rPr>
      </w:pPr>
      <w:r>
        <w:rPr>
          <w:color w:val="000000"/>
          <w:szCs w:val="24"/>
        </w:rPr>
        <w:t xml:space="preserve">на выполнение </w:t>
      </w:r>
      <w:r w:rsidR="009B5245">
        <w:rPr>
          <w:color w:val="000000"/>
          <w:szCs w:val="24"/>
        </w:rPr>
        <w:t>ремонтных</w:t>
      </w:r>
      <w:r>
        <w:rPr>
          <w:color w:val="000000"/>
          <w:szCs w:val="24"/>
        </w:rPr>
        <w:t xml:space="preserve"> работ</w:t>
      </w:r>
    </w:p>
    <w:p w14:paraId="489FD23F" w14:textId="4BF9C433" w:rsidR="00324236" w:rsidRDefault="00324236" w:rsidP="00324236">
      <w:pPr>
        <w:pStyle w:val="1"/>
        <w:spacing w:after="0"/>
        <w:ind w:firstLine="0"/>
        <w:jc w:val="center"/>
        <w:rPr>
          <w:color w:val="000000"/>
          <w:szCs w:val="24"/>
        </w:rPr>
      </w:pPr>
      <w:r>
        <w:rPr>
          <w:color w:val="000000"/>
          <w:szCs w:val="24"/>
        </w:rPr>
        <w:t>г</w:t>
      </w:r>
      <w:del w:id="0" w:author="Каракотов Мусса Нурусланович" w:date="2022-06-20T12:36:00Z">
        <w:r w:rsidDel="00CF3734">
          <w:rPr>
            <w:color w:val="000000"/>
            <w:szCs w:val="24"/>
          </w:rPr>
          <w:delText xml:space="preserve">.   </w:delText>
        </w:r>
        <w:r w:rsidDel="00CF3734">
          <w:rPr>
            <w:color w:val="000000"/>
            <w:szCs w:val="24"/>
            <w:u w:val="single"/>
          </w:rPr>
          <w:delText xml:space="preserve">                    </w:delText>
        </w:r>
      </w:del>
      <w:ins w:id="1" w:author="Каракотов Мусса Нурусланович" w:date="2022-06-20T12:36:00Z">
        <w:r w:rsidR="00CF3734">
          <w:rPr>
            <w:color w:val="000000"/>
            <w:szCs w:val="24"/>
          </w:rPr>
          <w:t xml:space="preserve">.   </w:t>
        </w:r>
        <w:proofErr w:type="spellStart"/>
        <w:r w:rsidR="00CF3734">
          <w:rPr>
            <w:color w:val="000000"/>
            <w:szCs w:val="24"/>
            <w:u w:val="single"/>
          </w:rPr>
          <w:t>Усть-Джегута</w:t>
        </w:r>
      </w:ins>
      <w:proofErr w:type="spellEnd"/>
      <w:del w:id="2" w:author="Каракотов Мусса Нурусланович" w:date="2022-06-20T12:36:00Z">
        <w:r w:rsidDel="00CF3734">
          <w:rPr>
            <w:color w:val="000000"/>
            <w:szCs w:val="24"/>
          </w:rPr>
          <w:tab/>
        </w:r>
        <w:r w:rsidDel="00CF3734">
          <w:rPr>
            <w:color w:val="000000"/>
            <w:szCs w:val="24"/>
          </w:rPr>
          <w:tab/>
        </w:r>
      </w:del>
      <w:ins w:id="3" w:author="Каракотов Мусса Нурусланович" w:date="2022-06-20T12:36:00Z">
        <w:r w:rsidR="00CF3734">
          <w:rPr>
            <w:color w:val="000000"/>
            <w:szCs w:val="24"/>
          </w:rPr>
          <w:t xml:space="preserve">                   </w:t>
        </w:r>
      </w:ins>
      <w:r>
        <w:rPr>
          <w:color w:val="000000"/>
          <w:szCs w:val="24"/>
        </w:rPr>
        <w:tab/>
      </w:r>
      <w:r>
        <w:rPr>
          <w:color w:val="000000"/>
          <w:szCs w:val="24"/>
        </w:rPr>
        <w:tab/>
        <w:t xml:space="preserve">   </w:t>
      </w:r>
      <w:r>
        <w:rPr>
          <w:color w:val="000000"/>
          <w:szCs w:val="24"/>
        </w:rPr>
        <w:tab/>
        <w:t xml:space="preserve">        </w:t>
      </w:r>
      <w:r w:rsidR="0027384C">
        <w:rPr>
          <w:color w:val="000000"/>
          <w:szCs w:val="24"/>
        </w:rPr>
        <w:t xml:space="preserve">           </w:t>
      </w:r>
      <w:proofErr w:type="gramStart"/>
      <w:r w:rsidR="0027384C">
        <w:rPr>
          <w:color w:val="000000"/>
          <w:szCs w:val="24"/>
        </w:rPr>
        <w:t xml:space="preserve">   </w:t>
      </w:r>
      <w:r w:rsidRPr="005F4EAD">
        <w:rPr>
          <w:color w:val="000000"/>
          <w:szCs w:val="24"/>
        </w:rPr>
        <w:t>«</w:t>
      </w:r>
      <w:proofErr w:type="gramEnd"/>
      <w:r w:rsidR="005F4EAD" w:rsidRPr="005F4EAD">
        <w:rPr>
          <w:color w:val="000000"/>
          <w:szCs w:val="24"/>
        </w:rPr>
        <w:t>___</w:t>
      </w:r>
      <w:r w:rsidRPr="005F4EAD">
        <w:rPr>
          <w:color w:val="000000"/>
          <w:szCs w:val="24"/>
        </w:rPr>
        <w:t>»</w:t>
      </w:r>
      <w:r w:rsidR="005F4EAD">
        <w:rPr>
          <w:color w:val="000000"/>
          <w:szCs w:val="24"/>
        </w:rPr>
        <w:t xml:space="preserve"> ______________</w:t>
      </w:r>
      <w:r w:rsidRPr="005F4EAD">
        <w:rPr>
          <w:color w:val="000000"/>
          <w:szCs w:val="24"/>
        </w:rPr>
        <w:t>20</w:t>
      </w:r>
      <w:del w:id="4" w:author="Каракотов Мусса Нурусланович" w:date="2022-06-20T12:36:00Z">
        <w:r w:rsidR="009B5245" w:rsidRPr="005F4EAD" w:rsidDel="00CF3734">
          <w:rPr>
            <w:color w:val="000000"/>
            <w:szCs w:val="24"/>
          </w:rPr>
          <w:delText>___</w:delText>
        </w:r>
      </w:del>
      <w:ins w:id="5" w:author="Каракотов Мусса Нурусланович" w:date="2022-06-20T12:36:00Z">
        <w:r w:rsidR="00CF3734">
          <w:rPr>
            <w:color w:val="000000"/>
            <w:szCs w:val="24"/>
          </w:rPr>
          <w:t>2</w:t>
        </w:r>
      </w:ins>
      <w:r w:rsidR="00625A1B">
        <w:rPr>
          <w:color w:val="000000"/>
          <w:szCs w:val="24"/>
        </w:rPr>
        <w:t>3</w:t>
      </w:r>
      <w:ins w:id="6" w:author="Каракотов Мусса Нурусланович" w:date="2022-06-20T12:36:00Z">
        <w:r w:rsidR="00CF3734">
          <w:rPr>
            <w:color w:val="000000"/>
            <w:szCs w:val="24"/>
          </w:rPr>
          <w:t>г</w:t>
        </w:r>
      </w:ins>
    </w:p>
    <w:p w14:paraId="6EAA0B78" w14:textId="77777777" w:rsidR="00C068E4" w:rsidRDefault="00C068E4" w:rsidP="00324236">
      <w:pPr>
        <w:pStyle w:val="1"/>
        <w:spacing w:after="0"/>
        <w:ind w:firstLine="0"/>
        <w:rPr>
          <w:b/>
          <w:color w:val="000000"/>
          <w:szCs w:val="24"/>
        </w:rPr>
      </w:pPr>
    </w:p>
    <w:p w14:paraId="70E36AD6" w14:textId="1C86ECED" w:rsidR="00324236" w:rsidRDefault="001F4B3E" w:rsidP="00324236">
      <w:pPr>
        <w:pStyle w:val="1"/>
        <w:spacing w:after="0"/>
        <w:ind w:firstLine="709"/>
        <w:rPr>
          <w:color w:val="000000"/>
          <w:szCs w:val="24"/>
        </w:rPr>
      </w:pPr>
      <w:ins w:id="7" w:author="Каракотов Мусса Нурусланович" w:date="2022-06-20T11:13:00Z">
        <w:r w:rsidRPr="00612E36">
          <w:rPr>
            <w:b/>
            <w:bCs/>
            <w:szCs w:val="24"/>
          </w:rPr>
          <w:t>Акционерное общество</w:t>
        </w:r>
        <w:r w:rsidRPr="00612E36">
          <w:rPr>
            <w:b/>
            <w:color w:val="000000"/>
            <w:szCs w:val="24"/>
          </w:rPr>
          <w:t xml:space="preserve"> «</w:t>
        </w:r>
        <w:proofErr w:type="spellStart"/>
        <w:r w:rsidRPr="00612E36">
          <w:rPr>
            <w:b/>
            <w:color w:val="000000"/>
            <w:szCs w:val="24"/>
          </w:rPr>
          <w:t>Кавказцемент</w:t>
        </w:r>
        <w:proofErr w:type="spellEnd"/>
        <w:r w:rsidRPr="00612E36">
          <w:rPr>
            <w:b/>
            <w:color w:val="000000"/>
            <w:szCs w:val="24"/>
          </w:rPr>
          <w:t>»</w:t>
        </w:r>
        <w:r w:rsidRPr="00612E36">
          <w:rPr>
            <w:color w:val="000000"/>
            <w:szCs w:val="24"/>
          </w:rPr>
          <w:t>, именуемое в дальнейшем «</w:t>
        </w:r>
        <w:r w:rsidRPr="00612E36">
          <w:rPr>
            <w:b/>
            <w:color w:val="000000"/>
            <w:szCs w:val="24"/>
          </w:rPr>
          <w:t>Заказчик</w:t>
        </w:r>
        <w:r w:rsidRPr="00612E36">
          <w:rPr>
            <w:color w:val="000000"/>
            <w:szCs w:val="24"/>
          </w:rPr>
          <w:t xml:space="preserve">», в лице </w:t>
        </w:r>
        <w:r w:rsidRPr="00612E36">
          <w:rPr>
            <w:bCs/>
            <w:szCs w:val="24"/>
          </w:rPr>
          <w:t xml:space="preserve">Генерального директора </w:t>
        </w:r>
        <w:proofErr w:type="spellStart"/>
        <w:r w:rsidRPr="00612E36">
          <w:rPr>
            <w:bCs/>
            <w:szCs w:val="24"/>
          </w:rPr>
          <w:t>Сокольцова</w:t>
        </w:r>
        <w:proofErr w:type="spellEnd"/>
        <w:r w:rsidRPr="00612E36">
          <w:rPr>
            <w:bCs/>
            <w:szCs w:val="24"/>
          </w:rPr>
          <w:t xml:space="preserve"> Владимира Юрьевича</w:t>
        </w:r>
        <w:r w:rsidRPr="00612E36">
          <w:rPr>
            <w:szCs w:val="24"/>
          </w:rPr>
          <w:t>,</w:t>
        </w:r>
        <w:r w:rsidRPr="00612E36">
          <w:t xml:space="preserve"> действующего на основании Устава</w:t>
        </w:r>
      </w:ins>
      <w:del w:id="8" w:author="Каракотов Мусса Нурусланович" w:date="2022-06-20T11:13:00Z">
        <w:r w:rsidR="00324236" w:rsidDel="001F4B3E">
          <w:rPr>
            <w:color w:val="000000"/>
            <w:szCs w:val="24"/>
            <w:u w:val="single"/>
          </w:rPr>
          <w:delText xml:space="preserve">                                               </w:delText>
        </w:r>
        <w:r w:rsidR="00324236" w:rsidDel="001F4B3E">
          <w:rPr>
            <w:color w:val="000000"/>
            <w:szCs w:val="24"/>
          </w:rPr>
          <w:delText>, именуемое в дальнейшем «</w:delText>
        </w:r>
        <w:r w:rsidR="00324236" w:rsidDel="001F4B3E">
          <w:rPr>
            <w:b/>
            <w:color w:val="000000"/>
            <w:szCs w:val="24"/>
          </w:rPr>
          <w:delText>Заказчик</w:delText>
        </w:r>
        <w:r w:rsidR="00324236" w:rsidDel="001F4B3E">
          <w:rPr>
            <w:color w:val="000000"/>
            <w:szCs w:val="24"/>
          </w:rPr>
          <w:delText>», в лице</w:delText>
        </w:r>
        <w:r w:rsidR="0068208D" w:rsidRPr="000E56EB" w:rsidDel="001F4B3E">
          <w:rPr>
            <w:color w:val="000000"/>
            <w:szCs w:val="24"/>
          </w:rPr>
          <w:delText xml:space="preserve"> ______________</w:delText>
        </w:r>
        <w:r w:rsidR="00324236" w:rsidDel="001F4B3E">
          <w:rPr>
            <w:color w:val="000000"/>
            <w:szCs w:val="24"/>
            <w:u w:val="single"/>
          </w:rPr>
          <w:delText xml:space="preserve">                          </w:delText>
        </w:r>
        <w:r w:rsidR="00324236" w:rsidDel="001F4B3E">
          <w:rPr>
            <w:szCs w:val="24"/>
          </w:rPr>
          <w:delText>,</w:delText>
        </w:r>
        <w:r w:rsidR="00324236" w:rsidRPr="00693250" w:rsidDel="001F4B3E">
          <w:delText xml:space="preserve"> действующего на основании Устава</w:delText>
        </w:r>
      </w:del>
      <w:r w:rsidR="00324236">
        <w:rPr>
          <w:color w:val="000000"/>
          <w:szCs w:val="24"/>
        </w:rPr>
        <w:t xml:space="preserve">, с одной стороны, и </w:t>
      </w:r>
      <w:r w:rsidR="00324236">
        <w:rPr>
          <w:szCs w:val="24"/>
          <w:u w:val="single"/>
        </w:rPr>
        <w:t xml:space="preserve"> </w:t>
      </w:r>
      <w:r w:rsidR="0068208D" w:rsidRPr="000E56EB">
        <w:rPr>
          <w:szCs w:val="24"/>
          <w:u w:val="single"/>
        </w:rPr>
        <w:t>____________________</w:t>
      </w:r>
      <w:r w:rsidR="00324236">
        <w:rPr>
          <w:szCs w:val="24"/>
          <w:u w:val="single"/>
        </w:rPr>
        <w:t xml:space="preserve">                             </w:t>
      </w:r>
      <w:r w:rsidR="00324236">
        <w:rPr>
          <w:szCs w:val="24"/>
        </w:rPr>
        <w:t xml:space="preserve"> , именуемое в дальнейшем «</w:t>
      </w:r>
      <w:r w:rsidR="00324236">
        <w:rPr>
          <w:b/>
          <w:szCs w:val="24"/>
        </w:rPr>
        <w:t>Подрядчик</w:t>
      </w:r>
      <w:r w:rsidR="00324236">
        <w:rPr>
          <w:szCs w:val="24"/>
        </w:rPr>
        <w:t>», в лице Генерального директора</w:t>
      </w:r>
      <w:r w:rsidR="00324236" w:rsidRPr="00693250">
        <w:rPr>
          <w:u w:val="single"/>
        </w:rPr>
        <w:t xml:space="preserve"> </w:t>
      </w:r>
      <w:r w:rsidR="00324236">
        <w:rPr>
          <w:szCs w:val="24"/>
          <w:u w:val="single"/>
        </w:rPr>
        <w:t xml:space="preserve">                              </w:t>
      </w:r>
      <w:r w:rsidR="00324236">
        <w:rPr>
          <w:szCs w:val="24"/>
        </w:rPr>
        <w:t xml:space="preserve"> , действующего на основании Устава</w:t>
      </w:r>
      <w:r w:rsidR="00324236">
        <w:rPr>
          <w:color w:val="000000"/>
          <w:szCs w:val="24"/>
        </w:rPr>
        <w:t>, с другой стороны, и вместе именуемые «Стороны», заключили настоящий Договор (в дальнейшем – «Договор») о нижеследующем:</w:t>
      </w:r>
    </w:p>
    <w:p w14:paraId="5F86912C" w14:textId="77777777" w:rsidR="00324236" w:rsidRDefault="00324236" w:rsidP="00324236">
      <w:pPr>
        <w:pStyle w:val="1"/>
        <w:spacing w:after="0"/>
        <w:ind w:firstLine="709"/>
        <w:rPr>
          <w:color w:val="000000"/>
          <w:szCs w:val="24"/>
        </w:rPr>
      </w:pPr>
    </w:p>
    <w:p w14:paraId="487C2185" w14:textId="77777777" w:rsidR="00324236" w:rsidRDefault="00324236" w:rsidP="00693250">
      <w:pPr>
        <w:numPr>
          <w:ilvl w:val="0"/>
          <w:numId w:val="1"/>
        </w:numPr>
        <w:suppressAutoHyphens/>
        <w:ind w:left="0" w:firstLine="0"/>
        <w:jc w:val="center"/>
        <w:rPr>
          <w:b/>
          <w:color w:val="000000"/>
          <w:sz w:val="24"/>
          <w:szCs w:val="24"/>
        </w:rPr>
      </w:pPr>
      <w:r>
        <w:rPr>
          <w:b/>
          <w:color w:val="000000"/>
          <w:sz w:val="24"/>
          <w:szCs w:val="24"/>
        </w:rPr>
        <w:t xml:space="preserve">ТЕРМИНЫ И ОПРЕДЕЛЕНИЯ </w:t>
      </w:r>
    </w:p>
    <w:p w14:paraId="5D1ED1AB" w14:textId="77777777" w:rsidR="00324236" w:rsidRDefault="00324236" w:rsidP="00324236">
      <w:pPr>
        <w:pStyle w:val="1"/>
        <w:spacing w:after="0"/>
        <w:ind w:firstLine="709"/>
        <w:rPr>
          <w:b/>
          <w:color w:val="000000"/>
          <w:szCs w:val="24"/>
        </w:rPr>
      </w:pPr>
    </w:p>
    <w:p w14:paraId="025E6B9C" w14:textId="07F7E0E3" w:rsidR="00324236" w:rsidRPr="006300A9" w:rsidRDefault="00324236" w:rsidP="006300A9">
      <w:pPr>
        <w:pStyle w:val="a"/>
        <w:tabs>
          <w:tab w:val="left" w:pos="2977"/>
          <w:tab w:val="left" w:pos="3544"/>
        </w:tabs>
        <w:suppressAutoHyphens w:val="0"/>
        <w:spacing w:before="0"/>
        <w:ind w:left="0"/>
        <w:jc w:val="left"/>
        <w:rPr>
          <w:rFonts w:ascii="Times New Roman" w:hAnsi="Times New Roman"/>
          <w:color w:val="000000"/>
          <w:sz w:val="24"/>
          <w:szCs w:val="24"/>
        </w:rPr>
      </w:pPr>
      <w:r>
        <w:rPr>
          <w:b/>
          <w:color w:val="000000"/>
          <w:sz w:val="24"/>
          <w:szCs w:val="24"/>
        </w:rPr>
        <w:t>«Объект</w:t>
      </w:r>
      <w:r w:rsidR="00EF4A24">
        <w:rPr>
          <w:b/>
          <w:color w:val="000000"/>
          <w:sz w:val="24"/>
          <w:szCs w:val="24"/>
        </w:rPr>
        <w:t>(</w:t>
      </w:r>
      <w:r w:rsidR="005A0223">
        <w:rPr>
          <w:b/>
          <w:color w:val="000000"/>
          <w:sz w:val="24"/>
          <w:szCs w:val="24"/>
        </w:rPr>
        <w:t>ы)</w:t>
      </w:r>
      <w:del w:id="9" w:author="Каракотов Мусса Нурусланович" w:date="2022-06-20T11:14:00Z">
        <w:r w:rsidR="00FC1E5D" w:rsidDel="001F4B3E">
          <w:rPr>
            <w:b/>
            <w:color w:val="000000"/>
            <w:sz w:val="24"/>
            <w:szCs w:val="24"/>
          </w:rPr>
          <w:delText xml:space="preserve"> (-ы)</w:delText>
        </w:r>
      </w:del>
      <w:r>
        <w:rPr>
          <w:b/>
          <w:color w:val="000000"/>
          <w:sz w:val="24"/>
          <w:szCs w:val="24"/>
        </w:rPr>
        <w:t>»</w:t>
      </w:r>
      <w:r>
        <w:rPr>
          <w:color w:val="000000"/>
          <w:sz w:val="24"/>
          <w:szCs w:val="24"/>
        </w:rPr>
        <w:t xml:space="preserve"> - </w:t>
      </w:r>
      <w:r w:rsidR="006300A9">
        <w:rPr>
          <w:rFonts w:ascii="Times New Roman" w:hAnsi="Times New Roman"/>
          <w:sz w:val="24"/>
        </w:rPr>
        <w:t>В</w:t>
      </w:r>
      <w:r w:rsidR="006300A9" w:rsidRPr="00177CF2">
        <w:rPr>
          <w:rFonts w:ascii="Times New Roman" w:hAnsi="Times New Roman"/>
          <w:sz w:val="24"/>
        </w:rPr>
        <w:t xml:space="preserve">ыполнение </w:t>
      </w:r>
      <w:r w:rsidR="006300A9">
        <w:rPr>
          <w:rFonts w:ascii="Times New Roman" w:hAnsi="Times New Roman"/>
          <w:sz w:val="24"/>
        </w:rPr>
        <w:t xml:space="preserve">строительно-монтажных </w:t>
      </w:r>
      <w:r w:rsidR="006300A9">
        <w:rPr>
          <w:rFonts w:ascii="Times New Roman" w:hAnsi="Times New Roman"/>
          <w:b/>
          <w:sz w:val="24"/>
        </w:rPr>
        <w:t xml:space="preserve">на </w:t>
      </w:r>
      <w:r w:rsidR="006300A9" w:rsidRPr="00F712AD">
        <w:rPr>
          <w:rFonts w:ascii="Times New Roman" w:hAnsi="Times New Roman"/>
          <w:b/>
          <w:sz w:val="24"/>
        </w:rPr>
        <w:t>АО «</w:t>
      </w:r>
      <w:proofErr w:type="spellStart"/>
      <w:r w:rsidR="006300A9" w:rsidRPr="00F712AD">
        <w:rPr>
          <w:rFonts w:ascii="Times New Roman" w:hAnsi="Times New Roman"/>
          <w:b/>
          <w:sz w:val="24"/>
        </w:rPr>
        <w:t>Кавказцемент</w:t>
      </w:r>
      <w:proofErr w:type="spellEnd"/>
      <w:r w:rsidR="006300A9" w:rsidRPr="00F712AD">
        <w:rPr>
          <w:rFonts w:ascii="Times New Roman" w:hAnsi="Times New Roman"/>
          <w:b/>
          <w:sz w:val="24"/>
        </w:rPr>
        <w:t>»</w:t>
      </w:r>
      <w:r w:rsidR="006300A9">
        <w:rPr>
          <w:rFonts w:ascii="Times New Roman" w:hAnsi="Times New Roman"/>
          <w:b/>
          <w:sz w:val="24"/>
        </w:rPr>
        <w:t xml:space="preserve"> по объект</w:t>
      </w:r>
      <w:r w:rsidR="005C7E2C">
        <w:rPr>
          <w:rFonts w:ascii="Times New Roman" w:hAnsi="Times New Roman"/>
          <w:b/>
          <w:sz w:val="24"/>
        </w:rPr>
        <w:t>у</w:t>
      </w:r>
      <w:r w:rsidR="006300A9">
        <w:rPr>
          <w:rFonts w:ascii="Times New Roman" w:hAnsi="Times New Roman"/>
          <w:b/>
          <w:sz w:val="24"/>
        </w:rPr>
        <w:t xml:space="preserve">: </w:t>
      </w:r>
      <w:r w:rsidR="006300A9" w:rsidRPr="006300A9">
        <w:rPr>
          <w:rFonts w:ascii="Times New Roman" w:hAnsi="Times New Roman"/>
          <w:color w:val="000000"/>
          <w:sz w:val="24"/>
          <w:szCs w:val="24"/>
        </w:rPr>
        <w:t>Ремонт центрального входа заводоуправления (</w:t>
      </w:r>
      <w:proofErr w:type="spellStart"/>
      <w:r w:rsidR="006300A9" w:rsidRPr="006300A9">
        <w:rPr>
          <w:rFonts w:ascii="Times New Roman" w:hAnsi="Times New Roman"/>
          <w:color w:val="000000"/>
          <w:sz w:val="24"/>
          <w:szCs w:val="24"/>
        </w:rPr>
        <w:t>инв</w:t>
      </w:r>
      <w:proofErr w:type="spellEnd"/>
      <w:r w:rsidR="006300A9" w:rsidRPr="006300A9">
        <w:rPr>
          <w:rFonts w:ascii="Times New Roman" w:hAnsi="Times New Roman"/>
          <w:color w:val="000000"/>
          <w:sz w:val="24"/>
          <w:szCs w:val="24"/>
        </w:rPr>
        <w:t xml:space="preserve"> №ОС-19003)</w:t>
      </w:r>
      <w:r w:rsidR="005C7E2C">
        <w:rPr>
          <w:rFonts w:ascii="Times New Roman" w:hAnsi="Times New Roman"/>
          <w:color w:val="000000"/>
          <w:sz w:val="24"/>
          <w:szCs w:val="24"/>
        </w:rPr>
        <w:t>.</w:t>
      </w:r>
    </w:p>
    <w:p w14:paraId="7B52F504" w14:textId="5D81027C" w:rsidR="009B5245" w:rsidRDefault="009B5245" w:rsidP="009B5245">
      <w:pPr>
        <w:ind w:firstLine="567"/>
        <w:jc w:val="both"/>
        <w:rPr>
          <w:color w:val="000000"/>
          <w:sz w:val="24"/>
          <w:szCs w:val="24"/>
        </w:rPr>
      </w:pPr>
      <w:r>
        <w:rPr>
          <w:color w:val="000000"/>
          <w:sz w:val="24"/>
          <w:szCs w:val="24"/>
        </w:rPr>
        <w:t>«</w:t>
      </w:r>
      <w:r>
        <w:rPr>
          <w:b/>
          <w:color w:val="000000"/>
          <w:sz w:val="24"/>
          <w:szCs w:val="24"/>
        </w:rPr>
        <w:t>Работы</w:t>
      </w:r>
      <w:r>
        <w:rPr>
          <w:color w:val="000000"/>
          <w:sz w:val="24"/>
          <w:szCs w:val="24"/>
        </w:rPr>
        <w:t xml:space="preserve">» - работы, подлежащие выполнению Подрядчиком в соответствии с условиями настоящего Договора, включая, </w:t>
      </w:r>
      <w:r w:rsidR="00B212CE">
        <w:rPr>
          <w:color w:val="000000"/>
          <w:sz w:val="24"/>
          <w:szCs w:val="24"/>
        </w:rPr>
        <w:t xml:space="preserve">ремонтные </w:t>
      </w:r>
      <w:r>
        <w:rPr>
          <w:color w:val="000000"/>
          <w:sz w:val="24"/>
          <w:szCs w:val="24"/>
        </w:rPr>
        <w:t>строительно-монтажные работы</w:t>
      </w:r>
      <w:r w:rsidR="00B212CE">
        <w:rPr>
          <w:color w:val="000000"/>
          <w:sz w:val="24"/>
          <w:szCs w:val="24"/>
        </w:rPr>
        <w:t>,</w:t>
      </w:r>
      <w:r>
        <w:rPr>
          <w:color w:val="000000"/>
          <w:sz w:val="24"/>
          <w:szCs w:val="24"/>
        </w:rPr>
        <w:t xml:space="preserve"> </w:t>
      </w:r>
      <w:r w:rsidR="00B212CE">
        <w:rPr>
          <w:color w:val="000000"/>
          <w:sz w:val="24"/>
          <w:szCs w:val="24"/>
        </w:rPr>
        <w:t xml:space="preserve">строительные материалы </w:t>
      </w:r>
      <w:r>
        <w:rPr>
          <w:color w:val="000000"/>
          <w:sz w:val="24"/>
          <w:szCs w:val="24"/>
        </w:rPr>
        <w:t>и устранение дефектов.</w:t>
      </w:r>
    </w:p>
    <w:p w14:paraId="388EA73F" w14:textId="77777777" w:rsidR="00324236" w:rsidRDefault="009B5245" w:rsidP="009B5245">
      <w:pPr>
        <w:pStyle w:val="1"/>
        <w:spacing w:after="0"/>
        <w:rPr>
          <w:color w:val="000000"/>
          <w:szCs w:val="24"/>
        </w:rPr>
      </w:pPr>
      <w:r>
        <w:rPr>
          <w:color w:val="000000"/>
          <w:szCs w:val="24"/>
        </w:rPr>
        <w:t xml:space="preserve"> </w:t>
      </w:r>
      <w:r w:rsidR="00324236">
        <w:rPr>
          <w:color w:val="000000"/>
          <w:szCs w:val="24"/>
        </w:rPr>
        <w:t>«</w:t>
      </w:r>
      <w:r w:rsidR="00324236">
        <w:rPr>
          <w:b/>
          <w:color w:val="000000"/>
          <w:szCs w:val="24"/>
        </w:rPr>
        <w:t>Строительная площадка</w:t>
      </w:r>
      <w:r w:rsidR="00324236">
        <w:rPr>
          <w:color w:val="000000"/>
          <w:szCs w:val="24"/>
        </w:rPr>
        <w:t>» - земельный или производственный участок, здание, строение, сооружение, переданное по Акту Заказчиком Подрядчику на период выполнения Работ в рамках настоящего Договора.</w:t>
      </w:r>
    </w:p>
    <w:p w14:paraId="53B2F1FA" w14:textId="050FB76B" w:rsidR="00324236" w:rsidRDefault="00324236" w:rsidP="00324236">
      <w:pPr>
        <w:ind w:firstLine="567"/>
        <w:jc w:val="both"/>
        <w:rPr>
          <w:sz w:val="24"/>
          <w:szCs w:val="24"/>
        </w:rPr>
      </w:pPr>
      <w:r>
        <w:rPr>
          <w:color w:val="000000"/>
          <w:sz w:val="24"/>
          <w:szCs w:val="24"/>
        </w:rPr>
        <w:t>«</w:t>
      </w:r>
      <w:r>
        <w:rPr>
          <w:b/>
          <w:color w:val="000000"/>
          <w:sz w:val="24"/>
          <w:szCs w:val="24"/>
        </w:rPr>
        <w:t>Локальн</w:t>
      </w:r>
      <w:r w:rsidR="007A018A">
        <w:rPr>
          <w:b/>
          <w:color w:val="000000"/>
          <w:sz w:val="24"/>
          <w:szCs w:val="24"/>
        </w:rPr>
        <w:t>ая</w:t>
      </w:r>
      <w:r w:rsidR="007A018A" w:rsidRPr="00693250">
        <w:rPr>
          <w:b/>
          <w:color w:val="000000"/>
          <w:sz w:val="24"/>
        </w:rPr>
        <w:t xml:space="preserve"> смета</w:t>
      </w:r>
      <w:r>
        <w:rPr>
          <w:color w:val="000000"/>
          <w:sz w:val="24"/>
          <w:szCs w:val="24"/>
        </w:rPr>
        <w:t xml:space="preserve">» - </w:t>
      </w:r>
      <w:r>
        <w:rPr>
          <w:sz w:val="24"/>
          <w:szCs w:val="24"/>
        </w:rPr>
        <w:t>сметный расчет, сформированный в соответствии с П</w:t>
      </w:r>
      <w:r w:rsidR="00414A6A">
        <w:rPr>
          <w:sz w:val="24"/>
          <w:szCs w:val="24"/>
        </w:rPr>
        <w:t xml:space="preserve">орядком формирования стоимости </w:t>
      </w:r>
      <w:r w:rsidR="00026FF5">
        <w:rPr>
          <w:sz w:val="24"/>
          <w:szCs w:val="24"/>
        </w:rPr>
        <w:t>р</w:t>
      </w:r>
      <w:r>
        <w:rPr>
          <w:sz w:val="24"/>
          <w:szCs w:val="24"/>
        </w:rPr>
        <w:t>абот (Приложение №</w:t>
      </w:r>
      <w:r w:rsidR="008F17C1">
        <w:rPr>
          <w:sz w:val="24"/>
          <w:szCs w:val="24"/>
        </w:rPr>
        <w:t>1</w:t>
      </w:r>
      <w:del w:id="10" w:author="Каракотов Мусса Нурусланович" w:date="2022-06-20T12:48:00Z">
        <w:r w:rsidRPr="007C2663" w:rsidDel="007C2663">
          <w:rPr>
            <w:sz w:val="24"/>
            <w:szCs w:val="24"/>
          </w:rPr>
          <w:delText xml:space="preserve"> </w:delText>
        </w:r>
        <w:r w:rsidRPr="007C2663" w:rsidDel="007C2663">
          <w:rPr>
            <w:sz w:val="24"/>
            <w:szCs w:val="24"/>
            <w:rPrChange w:id="11" w:author="Каракотов Мусса Нурусланович" w:date="2022-06-20T12:48:00Z">
              <w:rPr>
                <w:sz w:val="24"/>
                <w:szCs w:val="24"/>
                <w:u w:val="single"/>
              </w:rPr>
            </w:rPrChange>
          </w:rPr>
          <w:delText xml:space="preserve">    </w:delText>
        </w:r>
        <w:r w:rsidRPr="007C2663" w:rsidDel="007C2663">
          <w:rPr>
            <w:sz w:val="24"/>
            <w:rPrChange w:id="12" w:author="Каракотов Мусса Нурусланович" w:date="2022-06-20T12:48:00Z">
              <w:rPr>
                <w:sz w:val="24"/>
                <w:u w:val="single"/>
              </w:rPr>
            </w:rPrChange>
          </w:rPr>
          <w:delText xml:space="preserve"> </w:delText>
        </w:r>
      </w:del>
      <w:ins w:id="13" w:author="Каракотов Мусса Нурусланович" w:date="2022-06-20T12:48:00Z">
        <w:r w:rsidR="007C2663">
          <w:rPr>
            <w:sz w:val="24"/>
          </w:rPr>
          <w:t xml:space="preserve"> </w:t>
        </w:r>
      </w:ins>
      <w:r w:rsidRPr="007C2663">
        <w:rPr>
          <w:sz w:val="24"/>
          <w:szCs w:val="24"/>
        </w:rPr>
        <w:t>к</w:t>
      </w:r>
      <w:r>
        <w:rPr>
          <w:sz w:val="24"/>
          <w:szCs w:val="24"/>
        </w:rPr>
        <w:t xml:space="preserve"> настоящему Договору) на основании </w:t>
      </w:r>
      <w:r w:rsidR="000F7E6E">
        <w:rPr>
          <w:sz w:val="24"/>
          <w:szCs w:val="24"/>
        </w:rPr>
        <w:t>Дефектн</w:t>
      </w:r>
      <w:r w:rsidR="005C7E2C">
        <w:rPr>
          <w:sz w:val="24"/>
          <w:szCs w:val="24"/>
        </w:rPr>
        <w:t>ой</w:t>
      </w:r>
      <w:r w:rsidR="000F7E6E">
        <w:rPr>
          <w:sz w:val="24"/>
          <w:szCs w:val="24"/>
        </w:rPr>
        <w:t xml:space="preserve"> ведомост</w:t>
      </w:r>
      <w:r w:rsidR="005C7E2C">
        <w:rPr>
          <w:sz w:val="24"/>
          <w:szCs w:val="24"/>
        </w:rPr>
        <w:t>и</w:t>
      </w:r>
      <w:r w:rsidR="000F7E6E">
        <w:rPr>
          <w:sz w:val="24"/>
          <w:szCs w:val="24"/>
        </w:rPr>
        <w:t xml:space="preserve"> </w:t>
      </w:r>
      <w:r w:rsidR="008F17C1">
        <w:rPr>
          <w:sz w:val="24"/>
          <w:szCs w:val="24"/>
        </w:rPr>
        <w:t>№</w:t>
      </w:r>
      <w:r w:rsidR="005C7E2C">
        <w:rPr>
          <w:sz w:val="24"/>
          <w:szCs w:val="24"/>
        </w:rPr>
        <w:t>20</w:t>
      </w:r>
      <w:r w:rsidR="000F7E6E">
        <w:rPr>
          <w:sz w:val="24"/>
          <w:szCs w:val="24"/>
        </w:rPr>
        <w:t xml:space="preserve"> (Приложение </w:t>
      </w:r>
      <w:r w:rsidR="008F17C1">
        <w:rPr>
          <w:sz w:val="24"/>
          <w:szCs w:val="24"/>
        </w:rPr>
        <w:t>№3</w:t>
      </w:r>
      <w:r w:rsidR="000F7E6E">
        <w:rPr>
          <w:sz w:val="24"/>
          <w:szCs w:val="24"/>
        </w:rPr>
        <w:t xml:space="preserve"> </w:t>
      </w:r>
      <w:del w:id="14" w:author="Каракотов Мусса Нурусланович" w:date="2022-06-20T12:49:00Z">
        <w:r w:rsidR="0068208D" w:rsidRPr="00807D3F" w:rsidDel="007C2663">
          <w:rPr>
            <w:sz w:val="24"/>
          </w:rPr>
          <w:delText xml:space="preserve">____ </w:delText>
        </w:r>
      </w:del>
      <w:r w:rsidR="000F7E6E">
        <w:rPr>
          <w:sz w:val="24"/>
          <w:szCs w:val="24"/>
        </w:rPr>
        <w:t>к настоящему Договору)</w:t>
      </w:r>
      <w:r w:rsidR="009B5245">
        <w:rPr>
          <w:sz w:val="24"/>
          <w:szCs w:val="24"/>
        </w:rPr>
        <w:t>.</w:t>
      </w:r>
    </w:p>
    <w:p w14:paraId="12F9F8B6" w14:textId="145F62C9" w:rsidR="00324236" w:rsidRDefault="00324236" w:rsidP="00324236">
      <w:pPr>
        <w:pStyle w:val="1"/>
        <w:spacing w:after="0"/>
        <w:rPr>
          <w:color w:val="000000"/>
          <w:szCs w:val="24"/>
        </w:rPr>
      </w:pPr>
      <w:r>
        <w:rPr>
          <w:color w:val="000000"/>
          <w:szCs w:val="24"/>
        </w:rPr>
        <w:t>«</w:t>
      </w:r>
      <w:r>
        <w:rPr>
          <w:b/>
          <w:color w:val="000000"/>
          <w:szCs w:val="24"/>
        </w:rPr>
        <w:t>Исполнительная документация</w:t>
      </w:r>
      <w:r>
        <w:rPr>
          <w:color w:val="000000"/>
          <w:szCs w:val="24"/>
        </w:rPr>
        <w:t>» - комплект рабочих чертежей с надписями о соо</w:t>
      </w:r>
      <w:r w:rsidR="00414A6A">
        <w:rPr>
          <w:color w:val="000000"/>
          <w:szCs w:val="24"/>
        </w:rPr>
        <w:t>тветствии выполненных в натуре Р</w:t>
      </w:r>
      <w:r>
        <w:rPr>
          <w:color w:val="000000"/>
          <w:szCs w:val="24"/>
        </w:rPr>
        <w:t xml:space="preserve">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материалов, конструкций и деталей, применяемых при производстве </w:t>
      </w:r>
      <w:r w:rsidR="00414A6A">
        <w:rPr>
          <w:color w:val="000000"/>
          <w:szCs w:val="24"/>
        </w:rPr>
        <w:t>Р</w:t>
      </w:r>
      <w:r>
        <w:rPr>
          <w:color w:val="000000"/>
          <w:szCs w:val="24"/>
        </w:rPr>
        <w:t>абот; акты об освидетельствовании Скрытых работ и акты об испытаниях; Общий журнал работ и другая документация, предусмотренная</w:t>
      </w:r>
      <w:r w:rsidR="00B212CE">
        <w:rPr>
          <w:color w:val="000000"/>
          <w:szCs w:val="24"/>
        </w:rPr>
        <w:t xml:space="preserve"> действующими</w:t>
      </w:r>
      <w:r>
        <w:rPr>
          <w:color w:val="000000"/>
          <w:szCs w:val="24"/>
        </w:rPr>
        <w:t xml:space="preserve"> строительными нормами и правилами </w:t>
      </w:r>
      <w:r w:rsidR="00B212CE">
        <w:rPr>
          <w:color w:val="000000"/>
          <w:szCs w:val="24"/>
        </w:rPr>
        <w:t>РФ</w:t>
      </w:r>
      <w:r>
        <w:rPr>
          <w:color w:val="000000"/>
          <w:szCs w:val="24"/>
        </w:rPr>
        <w:t xml:space="preserve"> и требованиями поставщика Оборудования.</w:t>
      </w:r>
    </w:p>
    <w:p w14:paraId="1AC71F62" w14:textId="5CFE36F9" w:rsidR="00324236" w:rsidRDefault="00324236" w:rsidP="00324236">
      <w:pPr>
        <w:pStyle w:val="1"/>
        <w:spacing w:after="0"/>
        <w:rPr>
          <w:color w:val="000000"/>
          <w:szCs w:val="24"/>
        </w:rPr>
      </w:pPr>
      <w:r>
        <w:rPr>
          <w:color w:val="000000"/>
          <w:szCs w:val="24"/>
        </w:rPr>
        <w:t>«</w:t>
      </w:r>
      <w:r>
        <w:rPr>
          <w:b/>
          <w:color w:val="000000"/>
          <w:szCs w:val="24"/>
        </w:rPr>
        <w:t>Скрытые работы</w:t>
      </w:r>
      <w:r w:rsidR="00414A6A">
        <w:rPr>
          <w:color w:val="000000"/>
          <w:szCs w:val="24"/>
        </w:rPr>
        <w:t>» - Работы, скрываемые последующими Р</w:t>
      </w:r>
      <w:r>
        <w:rPr>
          <w:color w:val="000000"/>
          <w:szCs w:val="24"/>
        </w:rPr>
        <w:t>аботами и конструкциями, качество и точность которых невозможно определить после выполнения последующих Работ и/или монтажа конструкций и оборудования.</w:t>
      </w:r>
    </w:p>
    <w:p w14:paraId="640BAE18" w14:textId="77777777" w:rsidR="00324236" w:rsidRDefault="00324236" w:rsidP="00324236">
      <w:pPr>
        <w:pStyle w:val="1"/>
        <w:spacing w:after="0"/>
        <w:rPr>
          <w:color w:val="000000"/>
          <w:szCs w:val="24"/>
        </w:rPr>
      </w:pPr>
      <w:r>
        <w:rPr>
          <w:color w:val="000000"/>
          <w:szCs w:val="24"/>
        </w:rPr>
        <w:t>«</w:t>
      </w:r>
      <w:r>
        <w:rPr>
          <w:b/>
          <w:color w:val="000000"/>
          <w:szCs w:val="24"/>
        </w:rPr>
        <w:t>Общий журнал работ</w:t>
      </w:r>
      <w:r>
        <w:rPr>
          <w:color w:val="000000"/>
          <w:szCs w:val="24"/>
        </w:rPr>
        <w:t>» – документ устано</w:t>
      </w:r>
      <w:bookmarkStart w:id="15" w:name="_GoBack"/>
      <w:bookmarkEnd w:id="15"/>
      <w:r>
        <w:rPr>
          <w:color w:val="000000"/>
          <w:szCs w:val="24"/>
        </w:rPr>
        <w:t>вленной формы КС-6 (Общий журнал работ), КС-6а (журнал учета выполненных работ), подтверждающий ход выполнения Работ с подписями представителей Заказчика и Подрядчика.</w:t>
      </w:r>
    </w:p>
    <w:p w14:paraId="2F22B11A" w14:textId="1F8FC693" w:rsidR="00324236" w:rsidRDefault="00324236" w:rsidP="00324236">
      <w:pPr>
        <w:pStyle w:val="1"/>
        <w:spacing w:after="0"/>
        <w:rPr>
          <w:color w:val="000000"/>
          <w:szCs w:val="24"/>
        </w:rPr>
      </w:pPr>
      <w:r>
        <w:rPr>
          <w:color w:val="000000"/>
          <w:szCs w:val="24"/>
        </w:rPr>
        <w:t>«</w:t>
      </w:r>
      <w:r>
        <w:rPr>
          <w:b/>
          <w:color w:val="000000"/>
          <w:szCs w:val="24"/>
        </w:rPr>
        <w:t>Временные здания и сооружения</w:t>
      </w:r>
      <w:r>
        <w:rPr>
          <w:color w:val="000000"/>
          <w:szCs w:val="24"/>
        </w:rPr>
        <w:t>» - полный комплекс зданий и сооружений, необходимых для производства Работ и обслуживания работников</w:t>
      </w:r>
      <w:r w:rsidR="00B212CE">
        <w:rPr>
          <w:color w:val="000000"/>
          <w:szCs w:val="24"/>
        </w:rPr>
        <w:t>,</w:t>
      </w:r>
      <w:r>
        <w:rPr>
          <w:color w:val="000000"/>
          <w:szCs w:val="24"/>
        </w:rPr>
        <w:t xml:space="preserve"> </w:t>
      </w:r>
      <w:r w:rsidR="00B212CE">
        <w:rPr>
          <w:color w:val="000000"/>
          <w:szCs w:val="24"/>
        </w:rPr>
        <w:t>выполняющих Работы</w:t>
      </w:r>
      <w:r>
        <w:rPr>
          <w:color w:val="000000"/>
          <w:szCs w:val="24"/>
        </w:rPr>
        <w:t xml:space="preserve">, а также все временные инженерные сети и </w:t>
      </w:r>
      <w:proofErr w:type="gramStart"/>
      <w:r>
        <w:rPr>
          <w:color w:val="000000"/>
          <w:szCs w:val="24"/>
        </w:rPr>
        <w:t>коммуникации</w:t>
      </w:r>
      <w:proofErr w:type="gramEnd"/>
      <w:r>
        <w:rPr>
          <w:color w:val="000000"/>
          <w:szCs w:val="24"/>
        </w:rPr>
        <w:t xml:space="preserve"> и источники питания к ним.</w:t>
      </w:r>
    </w:p>
    <w:p w14:paraId="60F0F8E0" w14:textId="39126585" w:rsidR="00324236" w:rsidRDefault="00324236" w:rsidP="00324236">
      <w:pPr>
        <w:pStyle w:val="1"/>
        <w:spacing w:after="0"/>
        <w:rPr>
          <w:color w:val="000000"/>
          <w:szCs w:val="24"/>
        </w:rPr>
      </w:pPr>
      <w:r w:rsidRPr="00E44A0F">
        <w:rPr>
          <w:color w:val="000000"/>
          <w:szCs w:val="24"/>
        </w:rPr>
        <w:t>«</w:t>
      </w:r>
      <w:r w:rsidRPr="00E44A0F">
        <w:rPr>
          <w:b/>
          <w:color w:val="000000"/>
          <w:szCs w:val="24"/>
        </w:rPr>
        <w:t>Материалы</w:t>
      </w:r>
      <w:r w:rsidR="00815E98">
        <w:rPr>
          <w:b/>
          <w:color w:val="000000"/>
          <w:szCs w:val="24"/>
        </w:rPr>
        <w:t xml:space="preserve"> и Оборудование</w:t>
      </w:r>
      <w:r w:rsidRPr="00E44A0F">
        <w:rPr>
          <w:color w:val="000000"/>
          <w:szCs w:val="24"/>
        </w:rPr>
        <w:t>» - строительные материалы</w:t>
      </w:r>
      <w:r w:rsidR="00815E98">
        <w:rPr>
          <w:color w:val="000000"/>
          <w:szCs w:val="24"/>
        </w:rPr>
        <w:t xml:space="preserve"> и оборудование</w:t>
      </w:r>
      <w:r w:rsidRPr="00E44A0F">
        <w:rPr>
          <w:color w:val="000000"/>
          <w:szCs w:val="24"/>
        </w:rPr>
        <w:t>, предоставленные Заказчиком или Подрядчиком, необходимые для выполнения Работ Подрядчиком.</w:t>
      </w:r>
    </w:p>
    <w:p w14:paraId="6F62F582" w14:textId="26BAC9F0" w:rsidR="00324236" w:rsidRPr="00693250" w:rsidRDefault="00815E98" w:rsidP="00693250">
      <w:pPr>
        <w:pStyle w:val="1"/>
        <w:spacing w:after="0"/>
        <w:rPr>
          <w:rStyle w:val="a4"/>
          <w:i w:val="0"/>
        </w:rPr>
      </w:pPr>
      <w:r w:rsidRPr="000E56EB">
        <w:rPr>
          <w:rStyle w:val="a4"/>
          <w:b/>
          <w:i w:val="0"/>
          <w:szCs w:val="24"/>
        </w:rPr>
        <w:t xml:space="preserve"> </w:t>
      </w:r>
      <w:r w:rsidR="00324236" w:rsidRPr="000E56EB">
        <w:rPr>
          <w:rStyle w:val="a4"/>
          <w:b/>
          <w:i w:val="0"/>
          <w:szCs w:val="24"/>
        </w:rPr>
        <w:t>«</w:t>
      </w:r>
      <w:r w:rsidR="00DA495A" w:rsidRPr="00807D3F">
        <w:rPr>
          <w:rStyle w:val="a4"/>
          <w:b/>
          <w:i w:val="0"/>
        </w:rPr>
        <w:t xml:space="preserve">Акт </w:t>
      </w:r>
      <w:r w:rsidR="00DA495A" w:rsidRPr="00DA495A">
        <w:rPr>
          <w:rStyle w:val="a4"/>
          <w:b/>
          <w:i w:val="0"/>
        </w:rPr>
        <w:t>рабочей комиссии по приемке Работ</w:t>
      </w:r>
      <w:r w:rsidR="00324236" w:rsidRPr="002A6CF3">
        <w:rPr>
          <w:rStyle w:val="a4"/>
          <w:b/>
          <w:i w:val="0"/>
          <w:szCs w:val="24"/>
        </w:rPr>
        <w:t>»</w:t>
      </w:r>
      <w:r w:rsidR="00324236" w:rsidRPr="00693250">
        <w:rPr>
          <w:rStyle w:val="a4"/>
          <w:i w:val="0"/>
        </w:rPr>
        <w:t xml:space="preserve"> – акт, составленный по форме, </w:t>
      </w:r>
      <w:r w:rsidR="00324236" w:rsidRPr="002A6CF3">
        <w:rPr>
          <w:rStyle w:val="a4"/>
          <w:i w:val="0"/>
          <w:szCs w:val="24"/>
        </w:rPr>
        <w:t>согласованной</w:t>
      </w:r>
      <w:r w:rsidR="00324236" w:rsidRPr="00693250">
        <w:rPr>
          <w:rStyle w:val="a4"/>
          <w:i w:val="0"/>
        </w:rPr>
        <w:t xml:space="preserve"> Сторонами, и подписываемый</w:t>
      </w:r>
      <w:r w:rsidR="00C068E4">
        <w:rPr>
          <w:rStyle w:val="a4"/>
          <w:i w:val="0"/>
        </w:rPr>
        <w:t xml:space="preserve"> </w:t>
      </w:r>
      <w:r w:rsidR="00C068E4" w:rsidRPr="00693250">
        <w:rPr>
          <w:rStyle w:val="a4"/>
          <w:i w:val="0"/>
        </w:rPr>
        <w:t xml:space="preserve">после выполнения </w:t>
      </w:r>
      <w:r w:rsidR="00C068E4" w:rsidRPr="00BB0E3B">
        <w:rPr>
          <w:rStyle w:val="a4"/>
          <w:i w:val="0"/>
          <w:szCs w:val="24"/>
        </w:rPr>
        <w:t>всех Работ, предусмотренн</w:t>
      </w:r>
      <w:r w:rsidR="00C068E4">
        <w:rPr>
          <w:rStyle w:val="a4"/>
          <w:i w:val="0"/>
          <w:szCs w:val="24"/>
        </w:rPr>
        <w:t>ых</w:t>
      </w:r>
      <w:r w:rsidR="00C068E4" w:rsidRPr="00BB0E3B">
        <w:rPr>
          <w:rStyle w:val="a4"/>
          <w:i w:val="0"/>
          <w:szCs w:val="24"/>
        </w:rPr>
        <w:t xml:space="preserve"> настоящим Договором</w:t>
      </w:r>
      <w:r w:rsidR="00C068E4">
        <w:rPr>
          <w:rStyle w:val="a4"/>
          <w:i w:val="0"/>
        </w:rPr>
        <w:t xml:space="preserve"> назначенной Заказчиком</w:t>
      </w:r>
      <w:r w:rsidR="00324236" w:rsidRPr="00693250">
        <w:rPr>
          <w:rStyle w:val="a4"/>
          <w:i w:val="0"/>
        </w:rPr>
        <w:t xml:space="preserve"> </w:t>
      </w:r>
      <w:r w:rsidR="00DA495A" w:rsidRPr="00DA495A">
        <w:rPr>
          <w:rStyle w:val="a4"/>
          <w:i w:val="0"/>
        </w:rPr>
        <w:t>рабочей комисси</w:t>
      </w:r>
      <w:r w:rsidR="00C068E4">
        <w:rPr>
          <w:rStyle w:val="a4"/>
          <w:i w:val="0"/>
        </w:rPr>
        <w:t>ей</w:t>
      </w:r>
      <w:r w:rsidR="00DA495A" w:rsidRPr="00DA495A">
        <w:rPr>
          <w:rStyle w:val="a4"/>
          <w:i w:val="0"/>
        </w:rPr>
        <w:t xml:space="preserve"> по приемке Работ</w:t>
      </w:r>
      <w:r w:rsidR="00C068E4">
        <w:rPr>
          <w:rStyle w:val="a4"/>
          <w:i w:val="0"/>
        </w:rPr>
        <w:t xml:space="preserve"> в</w:t>
      </w:r>
      <w:r w:rsidR="00DA495A" w:rsidRPr="00DA495A">
        <w:rPr>
          <w:rStyle w:val="a4"/>
          <w:i w:val="0"/>
        </w:rPr>
        <w:t xml:space="preserve"> </w:t>
      </w:r>
      <w:r w:rsidR="00324236" w:rsidRPr="00693250">
        <w:rPr>
          <w:rStyle w:val="a4"/>
          <w:i w:val="0"/>
        </w:rPr>
        <w:t>составе представителей Заказчика и Подрядчика</w:t>
      </w:r>
      <w:r w:rsidR="00324236" w:rsidRPr="00BB0E3B">
        <w:rPr>
          <w:rStyle w:val="a4"/>
          <w:i w:val="0"/>
          <w:szCs w:val="24"/>
        </w:rPr>
        <w:t>.</w:t>
      </w:r>
      <w:r w:rsidR="00DA495A">
        <w:rPr>
          <w:rStyle w:val="a4"/>
          <w:i w:val="0"/>
        </w:rPr>
        <w:t xml:space="preserve"> Форма А</w:t>
      </w:r>
      <w:r w:rsidR="00324236" w:rsidRPr="00693250">
        <w:rPr>
          <w:rStyle w:val="a4"/>
          <w:i w:val="0"/>
        </w:rPr>
        <w:t xml:space="preserve">кта </w:t>
      </w:r>
      <w:r w:rsidR="00C068E4" w:rsidRPr="00C068E4">
        <w:rPr>
          <w:iCs/>
        </w:rPr>
        <w:t>рабочей комиссии по приемке Работ</w:t>
      </w:r>
      <w:r w:rsidR="00C068E4" w:rsidRPr="00807D3F">
        <w:t xml:space="preserve"> </w:t>
      </w:r>
      <w:r w:rsidR="00324236" w:rsidRPr="00C068E4">
        <w:rPr>
          <w:rStyle w:val="a4"/>
          <w:i w:val="0"/>
        </w:rPr>
        <w:t>д</w:t>
      </w:r>
      <w:r w:rsidR="00324236" w:rsidRPr="00693250">
        <w:rPr>
          <w:rStyle w:val="a4"/>
          <w:i w:val="0"/>
        </w:rPr>
        <w:t xml:space="preserve">олжна быть согласована </w:t>
      </w:r>
      <w:r w:rsidR="00B42AA3" w:rsidRPr="00570D06">
        <w:rPr>
          <w:szCs w:val="24"/>
        </w:rPr>
        <w:t xml:space="preserve">Сторонами </w:t>
      </w:r>
      <w:r w:rsidR="00324236" w:rsidRPr="00693250">
        <w:rPr>
          <w:rStyle w:val="a4"/>
          <w:i w:val="0"/>
        </w:rPr>
        <w:t>не позднее, чем за 14 дней до даты завершения</w:t>
      </w:r>
      <w:r w:rsidR="0007479C" w:rsidRPr="00693250">
        <w:rPr>
          <w:rStyle w:val="a4"/>
          <w:i w:val="0"/>
        </w:rPr>
        <w:t xml:space="preserve"> </w:t>
      </w:r>
      <w:r w:rsidR="00324236" w:rsidRPr="00693250">
        <w:rPr>
          <w:rStyle w:val="a4"/>
          <w:i w:val="0"/>
        </w:rPr>
        <w:t>Работ</w:t>
      </w:r>
      <w:r w:rsidR="00C068E4">
        <w:rPr>
          <w:rStyle w:val="a4"/>
          <w:i w:val="0"/>
        </w:rPr>
        <w:t>.</w:t>
      </w:r>
    </w:p>
    <w:p w14:paraId="42715C82" w14:textId="77777777" w:rsidR="00324236" w:rsidRDefault="00324236" w:rsidP="00693250">
      <w:pPr>
        <w:pStyle w:val="1"/>
        <w:spacing w:after="0"/>
        <w:ind w:firstLine="709"/>
        <w:rPr>
          <w:color w:val="000000"/>
          <w:szCs w:val="24"/>
        </w:rPr>
      </w:pPr>
    </w:p>
    <w:p w14:paraId="11F6D0CE" w14:textId="77777777" w:rsidR="00324236" w:rsidRDefault="00324236" w:rsidP="00693250">
      <w:pPr>
        <w:numPr>
          <w:ilvl w:val="0"/>
          <w:numId w:val="1"/>
        </w:numPr>
        <w:suppressAutoHyphens/>
        <w:ind w:left="0" w:firstLine="0"/>
        <w:jc w:val="center"/>
        <w:rPr>
          <w:b/>
          <w:color w:val="000000"/>
          <w:sz w:val="24"/>
          <w:szCs w:val="24"/>
        </w:rPr>
      </w:pPr>
      <w:r>
        <w:rPr>
          <w:b/>
          <w:color w:val="000000"/>
          <w:sz w:val="24"/>
          <w:szCs w:val="24"/>
        </w:rPr>
        <w:t>ПРЕДМЕТ ДОГОВОРА</w:t>
      </w:r>
    </w:p>
    <w:p w14:paraId="44B51FB0" w14:textId="77777777" w:rsidR="00324236" w:rsidRDefault="00324236" w:rsidP="00324236">
      <w:pPr>
        <w:pStyle w:val="1"/>
        <w:spacing w:after="0"/>
        <w:ind w:firstLine="0"/>
        <w:rPr>
          <w:b/>
          <w:color w:val="000000"/>
          <w:szCs w:val="24"/>
        </w:rPr>
      </w:pPr>
    </w:p>
    <w:p w14:paraId="738D8D42" w14:textId="79BA6F68" w:rsidR="00324236" w:rsidRDefault="00324236" w:rsidP="0068208D">
      <w:pPr>
        <w:pStyle w:val="21"/>
        <w:numPr>
          <w:ilvl w:val="1"/>
          <w:numId w:val="2"/>
        </w:numPr>
        <w:ind w:left="0" w:firstLine="567"/>
        <w:rPr>
          <w:rFonts w:ascii="Times New Roman" w:hAnsi="Times New Roman"/>
          <w:color w:val="000000"/>
          <w:sz w:val="24"/>
          <w:szCs w:val="24"/>
        </w:rPr>
      </w:pPr>
      <w:r>
        <w:rPr>
          <w:rFonts w:ascii="Times New Roman" w:hAnsi="Times New Roman"/>
          <w:color w:val="000000"/>
          <w:sz w:val="24"/>
          <w:szCs w:val="24"/>
        </w:rPr>
        <w:lastRenderedPageBreak/>
        <w:t xml:space="preserve"> Заказчик поручает Подрядчику, а Подрядчик принимает на себя обязательство выполнить </w:t>
      </w:r>
      <w:r w:rsidR="0007479C">
        <w:rPr>
          <w:rFonts w:ascii="Times New Roman" w:hAnsi="Times New Roman"/>
          <w:color w:val="000000"/>
          <w:sz w:val="24"/>
          <w:szCs w:val="24"/>
        </w:rPr>
        <w:t>Р</w:t>
      </w:r>
      <w:r>
        <w:rPr>
          <w:rFonts w:ascii="Times New Roman" w:hAnsi="Times New Roman"/>
          <w:color w:val="000000"/>
          <w:sz w:val="24"/>
          <w:szCs w:val="24"/>
        </w:rPr>
        <w:t>аботы по Объекту</w:t>
      </w:r>
      <w:del w:id="16" w:author="Каракотов Мусса Нурусланович" w:date="2022-06-20T11:52:00Z">
        <w:r w:rsidR="006F411C" w:rsidDel="003F6E6C">
          <w:rPr>
            <w:rFonts w:ascii="Times New Roman" w:hAnsi="Times New Roman"/>
            <w:color w:val="000000"/>
            <w:sz w:val="24"/>
            <w:szCs w:val="24"/>
          </w:rPr>
          <w:delText xml:space="preserve"> (-ам)</w:delText>
        </w:r>
      </w:del>
      <w:r w:rsidR="0068208D">
        <w:rPr>
          <w:rFonts w:ascii="Times New Roman" w:hAnsi="Times New Roman"/>
          <w:color w:val="000000"/>
          <w:sz w:val="24"/>
          <w:szCs w:val="24"/>
        </w:rPr>
        <w:t>,</w:t>
      </w:r>
      <w:r>
        <w:rPr>
          <w:rFonts w:ascii="Times New Roman" w:hAnsi="Times New Roman"/>
          <w:sz w:val="24"/>
          <w:szCs w:val="24"/>
        </w:rPr>
        <w:t xml:space="preserve"> согласно </w:t>
      </w:r>
      <w:r w:rsidR="000F7E6E">
        <w:rPr>
          <w:rFonts w:ascii="Times New Roman" w:hAnsi="Times New Roman"/>
          <w:sz w:val="24"/>
          <w:szCs w:val="24"/>
        </w:rPr>
        <w:t>Дефектн</w:t>
      </w:r>
      <w:r w:rsidR="005C7E2C">
        <w:rPr>
          <w:rFonts w:ascii="Times New Roman" w:hAnsi="Times New Roman"/>
          <w:sz w:val="24"/>
          <w:szCs w:val="24"/>
        </w:rPr>
        <w:t>ой</w:t>
      </w:r>
      <w:r w:rsidR="000F7E6E">
        <w:rPr>
          <w:rFonts w:ascii="Times New Roman" w:hAnsi="Times New Roman"/>
          <w:sz w:val="24"/>
          <w:szCs w:val="24"/>
        </w:rPr>
        <w:t xml:space="preserve"> ведомост</w:t>
      </w:r>
      <w:r w:rsidR="005C7E2C">
        <w:rPr>
          <w:rFonts w:ascii="Times New Roman" w:hAnsi="Times New Roman"/>
          <w:sz w:val="24"/>
          <w:szCs w:val="24"/>
        </w:rPr>
        <w:t>и</w:t>
      </w:r>
      <w:r w:rsidR="000F7E6E">
        <w:rPr>
          <w:rFonts w:ascii="Times New Roman" w:hAnsi="Times New Roman"/>
          <w:sz w:val="24"/>
          <w:szCs w:val="24"/>
        </w:rPr>
        <w:t xml:space="preserve"> </w:t>
      </w:r>
      <w:r w:rsidR="008F17C1">
        <w:rPr>
          <w:rFonts w:ascii="Times New Roman" w:hAnsi="Times New Roman"/>
          <w:sz w:val="24"/>
          <w:szCs w:val="24"/>
        </w:rPr>
        <w:t>№</w:t>
      </w:r>
      <w:r w:rsidR="005C7E2C">
        <w:rPr>
          <w:rFonts w:ascii="Times New Roman" w:hAnsi="Times New Roman"/>
          <w:sz w:val="24"/>
          <w:szCs w:val="24"/>
        </w:rPr>
        <w:t>20</w:t>
      </w:r>
      <w:r w:rsidR="000F7E6E">
        <w:rPr>
          <w:rFonts w:ascii="Times New Roman" w:hAnsi="Times New Roman"/>
          <w:sz w:val="24"/>
          <w:szCs w:val="24"/>
        </w:rPr>
        <w:t xml:space="preserve"> (Приложени</w:t>
      </w:r>
      <w:r w:rsidR="00FB1817">
        <w:rPr>
          <w:rFonts w:ascii="Times New Roman" w:hAnsi="Times New Roman"/>
          <w:sz w:val="24"/>
          <w:szCs w:val="24"/>
        </w:rPr>
        <w:t>я</w:t>
      </w:r>
      <w:r w:rsidR="000F7E6E">
        <w:rPr>
          <w:rFonts w:ascii="Times New Roman" w:hAnsi="Times New Roman"/>
          <w:sz w:val="24"/>
          <w:szCs w:val="24"/>
        </w:rPr>
        <w:t xml:space="preserve"> №</w:t>
      </w:r>
      <w:r w:rsidR="005C7E2C">
        <w:rPr>
          <w:rFonts w:ascii="Times New Roman" w:hAnsi="Times New Roman"/>
          <w:sz w:val="24"/>
          <w:szCs w:val="24"/>
        </w:rPr>
        <w:t>3</w:t>
      </w:r>
      <w:r w:rsidR="000F7E6E">
        <w:rPr>
          <w:rFonts w:ascii="Times New Roman" w:hAnsi="Times New Roman"/>
          <w:sz w:val="24"/>
          <w:szCs w:val="24"/>
        </w:rPr>
        <w:t xml:space="preserve"> к настоящему Договору)</w:t>
      </w:r>
      <w:r>
        <w:rPr>
          <w:rFonts w:ascii="Times New Roman" w:hAnsi="Times New Roman"/>
          <w:sz w:val="24"/>
          <w:szCs w:val="24"/>
        </w:rPr>
        <w:t xml:space="preserve"> </w:t>
      </w:r>
      <w:r>
        <w:rPr>
          <w:rFonts w:ascii="Times New Roman" w:hAnsi="Times New Roman"/>
          <w:color w:val="000000"/>
          <w:sz w:val="24"/>
          <w:szCs w:val="24"/>
        </w:rPr>
        <w:t>и сдать их результат Заказчику, а Заказчик обязуется</w:t>
      </w:r>
      <w:r w:rsidR="00414A6A">
        <w:rPr>
          <w:rFonts w:ascii="Times New Roman" w:hAnsi="Times New Roman"/>
          <w:color w:val="000000"/>
          <w:sz w:val="24"/>
          <w:szCs w:val="24"/>
        </w:rPr>
        <w:t xml:space="preserve"> принять результат выполненных Р</w:t>
      </w:r>
      <w:r>
        <w:rPr>
          <w:rFonts w:ascii="Times New Roman" w:hAnsi="Times New Roman"/>
          <w:color w:val="000000"/>
          <w:sz w:val="24"/>
          <w:szCs w:val="24"/>
        </w:rPr>
        <w:t>абот и оплатить его.</w:t>
      </w:r>
    </w:p>
    <w:p w14:paraId="18711384" w14:textId="399F8D89" w:rsidR="00324236" w:rsidRDefault="00414A6A" w:rsidP="0068208D">
      <w:pPr>
        <w:pStyle w:val="21"/>
        <w:numPr>
          <w:ilvl w:val="1"/>
          <w:numId w:val="2"/>
        </w:numPr>
        <w:tabs>
          <w:tab w:val="left" w:pos="0"/>
        </w:tabs>
        <w:ind w:left="0" w:firstLine="567"/>
        <w:rPr>
          <w:rFonts w:ascii="Times New Roman" w:hAnsi="Times New Roman"/>
          <w:color w:val="000000"/>
          <w:sz w:val="24"/>
          <w:szCs w:val="24"/>
        </w:rPr>
      </w:pPr>
      <w:r>
        <w:rPr>
          <w:rFonts w:ascii="Times New Roman" w:hAnsi="Times New Roman"/>
          <w:sz w:val="24"/>
          <w:szCs w:val="24"/>
        </w:rPr>
        <w:t>Наименования конкретных Р</w:t>
      </w:r>
      <w:r w:rsidR="00324236">
        <w:rPr>
          <w:rFonts w:ascii="Times New Roman" w:hAnsi="Times New Roman"/>
          <w:sz w:val="24"/>
          <w:szCs w:val="24"/>
        </w:rPr>
        <w:t xml:space="preserve">абот и их объемы определяются в соответствии с </w:t>
      </w:r>
      <w:r w:rsidR="000F7E6E">
        <w:rPr>
          <w:rFonts w:ascii="Times New Roman" w:hAnsi="Times New Roman"/>
          <w:sz w:val="24"/>
          <w:szCs w:val="24"/>
        </w:rPr>
        <w:t>Дефектн</w:t>
      </w:r>
      <w:r w:rsidR="00625A1B">
        <w:rPr>
          <w:rFonts w:ascii="Times New Roman" w:hAnsi="Times New Roman"/>
          <w:sz w:val="24"/>
          <w:szCs w:val="24"/>
        </w:rPr>
        <w:t>ыми</w:t>
      </w:r>
      <w:r w:rsidR="000F7E6E">
        <w:rPr>
          <w:rFonts w:ascii="Times New Roman" w:hAnsi="Times New Roman"/>
          <w:sz w:val="24"/>
          <w:szCs w:val="24"/>
        </w:rPr>
        <w:t xml:space="preserve"> ведомост</w:t>
      </w:r>
      <w:r w:rsidR="00625A1B">
        <w:rPr>
          <w:rFonts w:ascii="Times New Roman" w:hAnsi="Times New Roman"/>
          <w:sz w:val="24"/>
          <w:szCs w:val="24"/>
        </w:rPr>
        <w:t>ями</w:t>
      </w:r>
      <w:r w:rsidR="000F7E6E">
        <w:rPr>
          <w:rFonts w:ascii="Times New Roman" w:hAnsi="Times New Roman"/>
          <w:sz w:val="24"/>
          <w:szCs w:val="24"/>
        </w:rPr>
        <w:t xml:space="preserve"> (</w:t>
      </w:r>
      <w:r w:rsidR="00FB1817">
        <w:rPr>
          <w:rFonts w:ascii="Times New Roman" w:hAnsi="Times New Roman"/>
          <w:sz w:val="24"/>
          <w:szCs w:val="24"/>
        </w:rPr>
        <w:t xml:space="preserve">Приложения </w:t>
      </w:r>
      <w:r w:rsidR="008F17C1">
        <w:rPr>
          <w:rFonts w:ascii="Times New Roman" w:hAnsi="Times New Roman"/>
          <w:sz w:val="24"/>
          <w:szCs w:val="24"/>
        </w:rPr>
        <w:t>№</w:t>
      </w:r>
      <w:r w:rsidR="005C7E2C">
        <w:rPr>
          <w:rFonts w:ascii="Times New Roman" w:hAnsi="Times New Roman"/>
          <w:sz w:val="24"/>
          <w:szCs w:val="24"/>
        </w:rPr>
        <w:t>3</w:t>
      </w:r>
      <w:del w:id="17" w:author="Каракотов Мусса Нурусланович" w:date="2022-06-20T11:52:00Z">
        <w:r w:rsidR="000F7E6E" w:rsidDel="003F6E6C">
          <w:rPr>
            <w:rFonts w:ascii="Times New Roman" w:hAnsi="Times New Roman"/>
            <w:sz w:val="24"/>
            <w:szCs w:val="24"/>
          </w:rPr>
          <w:delText xml:space="preserve"> </w:delText>
        </w:r>
        <w:r w:rsidR="0068208D" w:rsidDel="003F6E6C">
          <w:rPr>
            <w:rFonts w:ascii="Times New Roman" w:hAnsi="Times New Roman"/>
            <w:sz w:val="24"/>
            <w:szCs w:val="24"/>
          </w:rPr>
          <w:delText>________</w:delText>
        </w:r>
      </w:del>
      <w:r w:rsidR="0068208D">
        <w:rPr>
          <w:rFonts w:ascii="Times New Roman" w:hAnsi="Times New Roman"/>
          <w:sz w:val="24"/>
          <w:szCs w:val="24"/>
        </w:rPr>
        <w:t xml:space="preserve"> </w:t>
      </w:r>
      <w:r w:rsidR="000F7E6E">
        <w:rPr>
          <w:rFonts w:ascii="Times New Roman" w:hAnsi="Times New Roman"/>
          <w:sz w:val="24"/>
          <w:szCs w:val="24"/>
        </w:rPr>
        <w:t>к настоящему Договору)</w:t>
      </w:r>
      <w:r w:rsidR="0051286A">
        <w:rPr>
          <w:rFonts w:ascii="Times New Roman" w:hAnsi="Times New Roman"/>
          <w:sz w:val="24"/>
          <w:szCs w:val="24"/>
        </w:rPr>
        <w:t xml:space="preserve"> </w:t>
      </w:r>
      <w:r w:rsidR="00324236">
        <w:rPr>
          <w:rFonts w:ascii="Times New Roman" w:hAnsi="Times New Roman"/>
          <w:sz w:val="24"/>
          <w:szCs w:val="24"/>
        </w:rPr>
        <w:t xml:space="preserve">и требованиями СНиП. </w:t>
      </w:r>
    </w:p>
    <w:p w14:paraId="45067037" w14:textId="77777777" w:rsidR="00324236" w:rsidRDefault="00324236" w:rsidP="0068208D">
      <w:pPr>
        <w:pStyle w:val="21"/>
        <w:numPr>
          <w:ilvl w:val="1"/>
          <w:numId w:val="2"/>
        </w:numPr>
        <w:tabs>
          <w:tab w:val="left" w:pos="0"/>
        </w:tabs>
        <w:ind w:left="0" w:firstLine="567"/>
        <w:rPr>
          <w:rFonts w:ascii="Times New Roman" w:hAnsi="Times New Roman"/>
          <w:color w:val="000000"/>
          <w:sz w:val="24"/>
          <w:szCs w:val="24"/>
        </w:rPr>
      </w:pPr>
      <w:r>
        <w:rPr>
          <w:rFonts w:ascii="Times New Roman" w:hAnsi="Times New Roman"/>
          <w:color w:val="000000"/>
          <w:sz w:val="24"/>
          <w:szCs w:val="24"/>
        </w:rPr>
        <w:t xml:space="preserve">Работы выполняются собственными силами Подрядчика и/или с привлечением субподрядных организаций.  </w:t>
      </w:r>
    </w:p>
    <w:p w14:paraId="230BCFD7" w14:textId="77777777" w:rsidR="00324236" w:rsidRDefault="00324236" w:rsidP="0068208D">
      <w:pPr>
        <w:pStyle w:val="21"/>
        <w:numPr>
          <w:ilvl w:val="1"/>
          <w:numId w:val="2"/>
        </w:numPr>
        <w:tabs>
          <w:tab w:val="left" w:pos="0"/>
        </w:tabs>
        <w:ind w:left="0" w:firstLine="567"/>
        <w:rPr>
          <w:rFonts w:ascii="Times New Roman" w:hAnsi="Times New Roman"/>
          <w:sz w:val="24"/>
          <w:szCs w:val="24"/>
        </w:rPr>
      </w:pPr>
      <w:r>
        <w:rPr>
          <w:rFonts w:ascii="Times New Roman" w:hAnsi="Times New Roman"/>
          <w:sz w:val="24"/>
          <w:szCs w:val="24"/>
        </w:rPr>
        <w:t>При выполнении настоящего Договора стороны руководствуются действующими правилами о подрядных договорах по строительству, нормативными актами по вопросам строительства, а также условиями настоящего Договора.</w:t>
      </w:r>
    </w:p>
    <w:p w14:paraId="17312720" w14:textId="1F716734" w:rsidR="00324236" w:rsidRDefault="00324236" w:rsidP="00693250">
      <w:pPr>
        <w:pStyle w:val="21"/>
        <w:numPr>
          <w:ilvl w:val="1"/>
          <w:numId w:val="2"/>
        </w:numPr>
        <w:tabs>
          <w:tab w:val="left" w:pos="0"/>
        </w:tabs>
        <w:ind w:left="0" w:firstLine="567"/>
        <w:rPr>
          <w:rFonts w:ascii="Times New Roman" w:hAnsi="Times New Roman"/>
          <w:sz w:val="24"/>
          <w:szCs w:val="24"/>
        </w:rPr>
      </w:pPr>
      <w:r>
        <w:rPr>
          <w:rFonts w:ascii="Times New Roman" w:hAnsi="Times New Roman"/>
          <w:sz w:val="24"/>
          <w:szCs w:val="24"/>
        </w:rPr>
        <w:t xml:space="preserve">Надлежащим исполнением обязательств Подрядчика признается выполнение всех </w:t>
      </w:r>
      <w:r w:rsidR="0007479C">
        <w:rPr>
          <w:rFonts w:ascii="Times New Roman" w:hAnsi="Times New Roman"/>
          <w:sz w:val="24"/>
          <w:szCs w:val="24"/>
        </w:rPr>
        <w:t>Р</w:t>
      </w:r>
      <w:r>
        <w:rPr>
          <w:rFonts w:ascii="Times New Roman" w:hAnsi="Times New Roman"/>
          <w:sz w:val="24"/>
          <w:szCs w:val="24"/>
        </w:rPr>
        <w:t xml:space="preserve">абот </w:t>
      </w:r>
      <w:proofErr w:type="gramStart"/>
      <w:r w:rsidR="0007479C">
        <w:rPr>
          <w:rFonts w:ascii="Times New Roman" w:hAnsi="Times New Roman"/>
          <w:sz w:val="24"/>
          <w:szCs w:val="24"/>
        </w:rPr>
        <w:t>в объемах</w:t>
      </w:r>
      <w:proofErr w:type="gramEnd"/>
      <w:r w:rsidR="0007479C">
        <w:rPr>
          <w:rFonts w:ascii="Times New Roman" w:hAnsi="Times New Roman"/>
          <w:sz w:val="24"/>
          <w:szCs w:val="24"/>
        </w:rPr>
        <w:t xml:space="preserve"> определенных настоящим</w:t>
      </w:r>
      <w:r>
        <w:rPr>
          <w:rFonts w:ascii="Times New Roman" w:hAnsi="Times New Roman"/>
          <w:sz w:val="24"/>
          <w:szCs w:val="24"/>
        </w:rPr>
        <w:t xml:space="preserve"> Договор</w:t>
      </w:r>
      <w:r w:rsidR="0007479C">
        <w:rPr>
          <w:rFonts w:ascii="Times New Roman" w:hAnsi="Times New Roman"/>
          <w:sz w:val="24"/>
          <w:szCs w:val="24"/>
        </w:rPr>
        <w:t>ом и</w:t>
      </w:r>
      <w:r>
        <w:rPr>
          <w:rFonts w:ascii="Times New Roman" w:hAnsi="Times New Roman"/>
          <w:sz w:val="24"/>
          <w:szCs w:val="24"/>
        </w:rPr>
        <w:t xml:space="preserve"> в </w:t>
      </w:r>
      <w:r w:rsidR="0007479C">
        <w:rPr>
          <w:rFonts w:ascii="Times New Roman" w:hAnsi="Times New Roman"/>
          <w:sz w:val="24"/>
          <w:szCs w:val="24"/>
        </w:rPr>
        <w:t xml:space="preserve">определенные Договором </w:t>
      </w:r>
      <w:r>
        <w:rPr>
          <w:rFonts w:ascii="Times New Roman" w:hAnsi="Times New Roman"/>
          <w:sz w:val="24"/>
          <w:szCs w:val="24"/>
        </w:rPr>
        <w:t>сроки</w:t>
      </w:r>
      <w:r w:rsidRPr="00693250">
        <w:rPr>
          <w:rFonts w:ascii="Times New Roman" w:hAnsi="Times New Roman"/>
          <w:sz w:val="24"/>
        </w:rPr>
        <w:t>.</w:t>
      </w:r>
      <w:r>
        <w:rPr>
          <w:rFonts w:ascii="Times New Roman" w:hAnsi="Times New Roman"/>
          <w:sz w:val="24"/>
          <w:szCs w:val="24"/>
        </w:rPr>
        <w:t xml:space="preserve"> </w:t>
      </w:r>
    </w:p>
    <w:p w14:paraId="53B6BD0F" w14:textId="77777777" w:rsidR="00324236" w:rsidRDefault="00324236" w:rsidP="00324236">
      <w:pPr>
        <w:pStyle w:val="21"/>
        <w:tabs>
          <w:tab w:val="left" w:pos="0"/>
        </w:tabs>
        <w:ind w:firstLine="0"/>
        <w:rPr>
          <w:rFonts w:ascii="Times New Roman" w:hAnsi="Times New Roman"/>
          <w:color w:val="000000"/>
          <w:sz w:val="24"/>
          <w:szCs w:val="24"/>
        </w:rPr>
      </w:pPr>
    </w:p>
    <w:p w14:paraId="247FB866" w14:textId="77777777" w:rsidR="00324236" w:rsidRDefault="00324236" w:rsidP="00693250">
      <w:pPr>
        <w:pStyle w:val="1"/>
        <w:numPr>
          <w:ilvl w:val="0"/>
          <w:numId w:val="2"/>
        </w:numPr>
        <w:spacing w:after="0"/>
        <w:ind w:firstLine="0"/>
        <w:jc w:val="center"/>
        <w:rPr>
          <w:b/>
          <w:color w:val="000000"/>
          <w:szCs w:val="24"/>
        </w:rPr>
      </w:pPr>
      <w:r>
        <w:rPr>
          <w:b/>
          <w:color w:val="000000"/>
          <w:szCs w:val="24"/>
        </w:rPr>
        <w:t>ОБЩАЯ СТОИМОСТЬ РАБОТ И ПОРЯДОК РАСЧЕТОВ</w:t>
      </w:r>
    </w:p>
    <w:p w14:paraId="52D1F3A0" w14:textId="77777777" w:rsidR="00324236" w:rsidRDefault="00324236" w:rsidP="00324236">
      <w:pPr>
        <w:pStyle w:val="1"/>
        <w:spacing w:after="0"/>
        <w:ind w:firstLine="0"/>
        <w:rPr>
          <w:b/>
          <w:color w:val="000000"/>
          <w:szCs w:val="24"/>
        </w:rPr>
      </w:pPr>
    </w:p>
    <w:p w14:paraId="5B7C2168" w14:textId="77E1EAC3" w:rsidR="00324236" w:rsidRDefault="00324236" w:rsidP="00693250">
      <w:pPr>
        <w:pStyle w:val="21"/>
        <w:numPr>
          <w:ilvl w:val="1"/>
          <w:numId w:val="2"/>
        </w:numPr>
        <w:ind w:left="0" w:firstLine="567"/>
        <w:rPr>
          <w:rFonts w:ascii="Times New Roman" w:hAnsi="Times New Roman"/>
          <w:sz w:val="24"/>
          <w:szCs w:val="24"/>
        </w:rPr>
      </w:pPr>
      <w:r>
        <w:rPr>
          <w:rFonts w:ascii="Times New Roman" w:hAnsi="Times New Roman"/>
          <w:sz w:val="24"/>
          <w:szCs w:val="24"/>
        </w:rPr>
        <w:t>Общая стоимость подлежащих выполнению Работ определяется на основании Локальн</w:t>
      </w:r>
      <w:r w:rsidR="005C7E2C">
        <w:rPr>
          <w:rFonts w:ascii="Times New Roman" w:hAnsi="Times New Roman"/>
          <w:sz w:val="24"/>
          <w:szCs w:val="24"/>
        </w:rPr>
        <w:t>ой</w:t>
      </w:r>
      <w:r>
        <w:rPr>
          <w:rFonts w:ascii="Times New Roman" w:hAnsi="Times New Roman"/>
          <w:sz w:val="24"/>
          <w:szCs w:val="24"/>
        </w:rPr>
        <w:t xml:space="preserve"> смет</w:t>
      </w:r>
      <w:r w:rsidR="005C7E2C">
        <w:rPr>
          <w:rFonts w:ascii="Times New Roman" w:hAnsi="Times New Roman"/>
          <w:sz w:val="24"/>
          <w:szCs w:val="24"/>
        </w:rPr>
        <w:t>ы</w:t>
      </w:r>
      <w:r w:rsidR="000F7E6E">
        <w:rPr>
          <w:rFonts w:ascii="Times New Roman" w:hAnsi="Times New Roman"/>
          <w:sz w:val="24"/>
          <w:szCs w:val="24"/>
        </w:rPr>
        <w:t xml:space="preserve"> </w:t>
      </w:r>
      <w:ins w:id="18" w:author="Каракотов Мусса Нурусланович" w:date="2022-06-20T11:53:00Z">
        <w:r w:rsidR="008C24A3" w:rsidRPr="003F6E6C">
          <w:rPr>
            <w:rFonts w:ascii="Times New Roman" w:hAnsi="Times New Roman"/>
            <w:sz w:val="24"/>
            <w:szCs w:val="24"/>
            <w:rPrChange w:id="19" w:author="Каракотов Мусса Нурусланович" w:date="2022-06-20T11:53:00Z">
              <w:rPr>
                <w:rFonts w:ascii="Times New Roman" w:hAnsi="Times New Roman"/>
                <w:sz w:val="24"/>
                <w:szCs w:val="24"/>
                <w:u w:val="single"/>
              </w:rPr>
            </w:rPrChange>
          </w:rPr>
          <w:t>№</w:t>
        </w:r>
      </w:ins>
      <w:r w:rsidR="005C7E2C">
        <w:rPr>
          <w:rFonts w:ascii="Times New Roman" w:hAnsi="Times New Roman"/>
          <w:sz w:val="24"/>
          <w:szCs w:val="24"/>
        </w:rPr>
        <w:t>20</w:t>
      </w:r>
      <w:r w:rsidR="000F7E6E">
        <w:rPr>
          <w:rFonts w:ascii="Times New Roman" w:hAnsi="Times New Roman"/>
          <w:sz w:val="24"/>
          <w:szCs w:val="24"/>
        </w:rPr>
        <w:t xml:space="preserve"> </w:t>
      </w:r>
      <w:r>
        <w:rPr>
          <w:rFonts w:ascii="Times New Roman" w:hAnsi="Times New Roman"/>
          <w:sz w:val="24"/>
          <w:szCs w:val="24"/>
        </w:rPr>
        <w:t>(Приложен</w:t>
      </w:r>
      <w:r w:rsidR="002E3B87">
        <w:rPr>
          <w:rFonts w:ascii="Times New Roman" w:hAnsi="Times New Roman"/>
          <w:sz w:val="24"/>
          <w:szCs w:val="24"/>
        </w:rPr>
        <w:t>и</w:t>
      </w:r>
      <w:r w:rsidR="005C7E2C">
        <w:rPr>
          <w:rFonts w:ascii="Times New Roman" w:hAnsi="Times New Roman"/>
          <w:sz w:val="24"/>
          <w:szCs w:val="24"/>
        </w:rPr>
        <w:t>е</w:t>
      </w:r>
      <w:r>
        <w:rPr>
          <w:rFonts w:ascii="Times New Roman" w:hAnsi="Times New Roman"/>
          <w:sz w:val="24"/>
          <w:szCs w:val="24"/>
        </w:rPr>
        <w:t xml:space="preserve"> №</w:t>
      </w:r>
      <w:r w:rsidR="005C7E2C">
        <w:rPr>
          <w:rFonts w:ascii="Times New Roman" w:hAnsi="Times New Roman"/>
          <w:sz w:val="24"/>
          <w:szCs w:val="24"/>
        </w:rPr>
        <w:t>4</w:t>
      </w:r>
      <w:del w:id="20" w:author="Каракотов Мусса Нурусланович" w:date="2022-06-20T11:53:00Z">
        <w:r w:rsidDel="003F6E6C">
          <w:rPr>
            <w:rFonts w:ascii="Times New Roman" w:hAnsi="Times New Roman"/>
            <w:sz w:val="24"/>
            <w:szCs w:val="24"/>
            <w:u w:val="single"/>
          </w:rPr>
          <w:delText xml:space="preserve">    </w:delText>
        </w:r>
        <w:r w:rsidDel="003F6E6C">
          <w:rPr>
            <w:rFonts w:ascii="Times New Roman" w:hAnsi="Times New Roman"/>
            <w:sz w:val="24"/>
            <w:szCs w:val="24"/>
          </w:rPr>
          <w:delText xml:space="preserve">   </w:delText>
        </w:r>
      </w:del>
      <w:ins w:id="21" w:author="Каракотов Мусса Нурусланович" w:date="2022-06-20T11:53:00Z">
        <w:r w:rsidR="003F6E6C">
          <w:rPr>
            <w:rFonts w:ascii="Times New Roman" w:hAnsi="Times New Roman"/>
            <w:sz w:val="24"/>
            <w:szCs w:val="24"/>
          </w:rPr>
          <w:t xml:space="preserve"> </w:t>
        </w:r>
      </w:ins>
      <w:r>
        <w:rPr>
          <w:rFonts w:ascii="Times New Roman" w:hAnsi="Times New Roman"/>
          <w:sz w:val="24"/>
          <w:szCs w:val="24"/>
        </w:rPr>
        <w:t xml:space="preserve">к настоящему Договору) и составляет </w:t>
      </w:r>
      <w:r>
        <w:rPr>
          <w:rFonts w:ascii="Times New Roman" w:hAnsi="Times New Roman"/>
          <w:sz w:val="24"/>
          <w:szCs w:val="24"/>
          <w:u w:val="single"/>
        </w:rPr>
        <w:t xml:space="preserve">                </w:t>
      </w:r>
      <w:proofErr w:type="gramStart"/>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b/>
          <w:i/>
          <w:sz w:val="24"/>
          <w:szCs w:val="24"/>
        </w:rPr>
        <w:t>(</w:t>
      </w:r>
      <w:proofErr w:type="gramEnd"/>
      <w:r>
        <w:rPr>
          <w:rFonts w:ascii="Times New Roman" w:hAnsi="Times New Roman"/>
          <w:b/>
          <w:i/>
          <w:sz w:val="24"/>
          <w:szCs w:val="24"/>
        </w:rPr>
        <w:t xml:space="preserve">Сумма прописью) рублей </w:t>
      </w:r>
      <w:r>
        <w:rPr>
          <w:rFonts w:ascii="Times New Roman" w:hAnsi="Times New Roman"/>
          <w:b/>
          <w:i/>
          <w:sz w:val="24"/>
          <w:szCs w:val="24"/>
          <w:u w:val="single"/>
        </w:rPr>
        <w:t xml:space="preserve">   </w:t>
      </w:r>
      <w:r>
        <w:rPr>
          <w:rFonts w:ascii="Times New Roman" w:hAnsi="Times New Roman"/>
          <w:b/>
          <w:i/>
          <w:sz w:val="24"/>
          <w:szCs w:val="24"/>
        </w:rPr>
        <w:t xml:space="preserve"> копеек, </w:t>
      </w:r>
      <w:r>
        <w:rPr>
          <w:rFonts w:ascii="Times New Roman" w:hAnsi="Times New Roman"/>
          <w:sz w:val="24"/>
          <w:szCs w:val="24"/>
        </w:rPr>
        <w:t xml:space="preserve"> </w:t>
      </w:r>
      <w:r w:rsidR="00591BD1">
        <w:rPr>
          <w:rFonts w:ascii="Times New Roman" w:hAnsi="Times New Roman"/>
          <w:b/>
          <w:i/>
          <w:sz w:val="24"/>
          <w:szCs w:val="24"/>
        </w:rPr>
        <w:t>в  т.ч. НДС 20</w:t>
      </w:r>
      <w:r>
        <w:rPr>
          <w:rFonts w:ascii="Times New Roman" w:hAnsi="Times New Roman"/>
          <w:b/>
          <w:i/>
          <w:sz w:val="24"/>
          <w:szCs w:val="24"/>
        </w:rPr>
        <w:t xml:space="preserve"> % в сумме </w:t>
      </w:r>
      <w:r>
        <w:rPr>
          <w:rFonts w:ascii="Times New Roman" w:hAnsi="Times New Roman"/>
          <w:b/>
          <w:i/>
          <w:sz w:val="24"/>
          <w:szCs w:val="24"/>
          <w:u w:val="single"/>
        </w:rPr>
        <w:t xml:space="preserve">             </w:t>
      </w:r>
      <w:r>
        <w:rPr>
          <w:rFonts w:ascii="Times New Roman" w:hAnsi="Times New Roman"/>
          <w:b/>
          <w:i/>
          <w:sz w:val="24"/>
          <w:szCs w:val="24"/>
        </w:rPr>
        <w:t xml:space="preserve"> (Сумма прописью) рублей </w:t>
      </w:r>
      <w:r>
        <w:rPr>
          <w:rFonts w:ascii="Times New Roman" w:hAnsi="Times New Roman"/>
          <w:b/>
          <w:i/>
          <w:sz w:val="24"/>
          <w:szCs w:val="24"/>
          <w:u w:val="single"/>
        </w:rPr>
        <w:t xml:space="preserve">     </w:t>
      </w:r>
      <w:r>
        <w:rPr>
          <w:rFonts w:ascii="Times New Roman" w:hAnsi="Times New Roman"/>
          <w:b/>
          <w:i/>
          <w:sz w:val="24"/>
          <w:szCs w:val="24"/>
        </w:rPr>
        <w:t>копеек.</w:t>
      </w:r>
    </w:p>
    <w:p w14:paraId="441A7C48" w14:textId="2A75488D" w:rsidR="00324236" w:rsidRDefault="00324236" w:rsidP="00693250">
      <w:pPr>
        <w:pStyle w:val="21"/>
        <w:numPr>
          <w:ilvl w:val="2"/>
          <w:numId w:val="2"/>
        </w:numPr>
        <w:ind w:left="0" w:firstLine="567"/>
        <w:rPr>
          <w:rFonts w:ascii="Times New Roman" w:hAnsi="Times New Roman"/>
          <w:b/>
          <w:i/>
          <w:sz w:val="24"/>
          <w:szCs w:val="24"/>
        </w:rPr>
      </w:pPr>
      <w:r>
        <w:rPr>
          <w:rFonts w:ascii="Times New Roman" w:hAnsi="Times New Roman"/>
          <w:sz w:val="24"/>
          <w:szCs w:val="24"/>
        </w:rPr>
        <w:t xml:space="preserve">Стоимость Работ </w:t>
      </w:r>
      <w:r w:rsidR="007A018A">
        <w:rPr>
          <w:rFonts w:ascii="Times New Roman" w:hAnsi="Times New Roman"/>
          <w:sz w:val="24"/>
          <w:szCs w:val="24"/>
        </w:rPr>
        <w:t>по Локальн</w:t>
      </w:r>
      <w:r w:rsidR="00625A1B">
        <w:rPr>
          <w:rFonts w:ascii="Times New Roman" w:hAnsi="Times New Roman"/>
          <w:sz w:val="24"/>
          <w:szCs w:val="24"/>
        </w:rPr>
        <w:t>ым</w:t>
      </w:r>
      <w:r w:rsidR="007A018A">
        <w:rPr>
          <w:rFonts w:ascii="Times New Roman" w:hAnsi="Times New Roman"/>
          <w:sz w:val="24"/>
          <w:szCs w:val="24"/>
        </w:rPr>
        <w:t xml:space="preserve"> </w:t>
      </w:r>
      <w:r w:rsidR="007A018A" w:rsidRPr="003F6E6C">
        <w:rPr>
          <w:rFonts w:ascii="Times New Roman" w:hAnsi="Times New Roman"/>
          <w:sz w:val="24"/>
          <w:szCs w:val="24"/>
        </w:rPr>
        <w:t>смет</w:t>
      </w:r>
      <w:r w:rsidR="00625A1B">
        <w:rPr>
          <w:rFonts w:ascii="Times New Roman" w:hAnsi="Times New Roman"/>
          <w:sz w:val="24"/>
          <w:szCs w:val="24"/>
        </w:rPr>
        <w:t>ам</w:t>
      </w:r>
      <w:del w:id="22" w:author="Каракотов Мусса Нурусланович" w:date="2022-06-20T11:53:00Z">
        <w:r w:rsidR="007A018A" w:rsidRPr="003F6E6C" w:rsidDel="003F6E6C">
          <w:rPr>
            <w:rFonts w:ascii="Times New Roman" w:hAnsi="Times New Roman"/>
            <w:sz w:val="24"/>
            <w:szCs w:val="24"/>
          </w:rPr>
          <w:delText xml:space="preserve"> </w:delText>
        </w:r>
        <w:r w:rsidRPr="003F6E6C" w:rsidDel="003F6E6C">
          <w:rPr>
            <w:rFonts w:ascii="Times New Roman" w:hAnsi="Times New Roman"/>
            <w:sz w:val="24"/>
            <w:szCs w:val="24"/>
            <w:rPrChange w:id="23" w:author="Каракотов Мусса Нурусланович" w:date="2022-06-20T11:53:00Z">
              <w:rPr>
                <w:rFonts w:ascii="Times New Roman" w:hAnsi="Times New Roman"/>
                <w:sz w:val="24"/>
                <w:szCs w:val="24"/>
                <w:u w:val="single"/>
              </w:rPr>
            </w:rPrChange>
          </w:rPr>
          <w:delText xml:space="preserve">   </w:delText>
        </w:r>
      </w:del>
      <w:ins w:id="24" w:author="Каракотов Мусса Нурусланович" w:date="2022-06-20T11:53:00Z">
        <w:r w:rsidR="003F6E6C" w:rsidRPr="003F6E6C">
          <w:rPr>
            <w:rFonts w:ascii="Times New Roman" w:hAnsi="Times New Roman"/>
            <w:sz w:val="24"/>
            <w:szCs w:val="24"/>
            <w:rPrChange w:id="25" w:author="Каракотов Мусса Нурусланович" w:date="2022-06-20T11:53:00Z">
              <w:rPr>
                <w:rFonts w:ascii="Times New Roman" w:hAnsi="Times New Roman"/>
                <w:sz w:val="24"/>
                <w:szCs w:val="24"/>
                <w:u w:val="single"/>
              </w:rPr>
            </w:rPrChange>
          </w:rPr>
          <w:t xml:space="preserve"> №</w:t>
        </w:r>
      </w:ins>
      <w:r w:rsidR="005C7E2C">
        <w:rPr>
          <w:rFonts w:ascii="Times New Roman" w:hAnsi="Times New Roman"/>
          <w:sz w:val="24"/>
          <w:szCs w:val="24"/>
        </w:rPr>
        <w:t>20</w:t>
      </w:r>
      <w:ins w:id="26" w:author="Каракотов Мусса Нурусланович" w:date="2022-06-20T11:53:00Z">
        <w:r w:rsidR="003F6E6C" w:rsidRPr="003F6E6C">
          <w:rPr>
            <w:rFonts w:ascii="Times New Roman" w:hAnsi="Times New Roman"/>
            <w:sz w:val="24"/>
            <w:szCs w:val="24"/>
            <w:rPrChange w:id="27" w:author="Каракотов Мусса Нурусланович" w:date="2022-06-20T11:53:00Z">
              <w:rPr>
                <w:rFonts w:ascii="Times New Roman" w:hAnsi="Times New Roman"/>
                <w:sz w:val="24"/>
                <w:szCs w:val="24"/>
                <w:u w:val="single"/>
              </w:rPr>
            </w:rPrChange>
          </w:rPr>
          <w:t xml:space="preserve"> </w:t>
        </w:r>
      </w:ins>
      <w:r w:rsidRPr="003F6E6C">
        <w:rPr>
          <w:rFonts w:ascii="Times New Roman" w:hAnsi="Times New Roman"/>
          <w:sz w:val="24"/>
          <w:szCs w:val="24"/>
        </w:rPr>
        <w:t>(</w:t>
      </w:r>
      <w:r w:rsidR="00FB1817">
        <w:rPr>
          <w:rFonts w:ascii="Times New Roman" w:hAnsi="Times New Roman"/>
          <w:sz w:val="24"/>
          <w:szCs w:val="24"/>
        </w:rPr>
        <w:t>Приложени</w:t>
      </w:r>
      <w:r w:rsidR="005C7E2C">
        <w:rPr>
          <w:rFonts w:ascii="Times New Roman" w:hAnsi="Times New Roman"/>
          <w:sz w:val="24"/>
          <w:szCs w:val="24"/>
        </w:rPr>
        <w:t>е</w:t>
      </w:r>
      <w:r w:rsidR="00FB1817">
        <w:rPr>
          <w:rFonts w:ascii="Times New Roman" w:hAnsi="Times New Roman"/>
          <w:sz w:val="24"/>
          <w:szCs w:val="24"/>
        </w:rPr>
        <w:t xml:space="preserve"> №</w:t>
      </w:r>
      <w:r w:rsidR="005C7E2C">
        <w:rPr>
          <w:rFonts w:ascii="Times New Roman" w:hAnsi="Times New Roman"/>
          <w:sz w:val="24"/>
          <w:szCs w:val="24"/>
        </w:rPr>
        <w:t>4</w:t>
      </w:r>
      <w:del w:id="28" w:author="Каракотов Мусса Нурусланович" w:date="2022-06-20T11:53:00Z">
        <w:r w:rsidRPr="003F6E6C" w:rsidDel="003F6E6C">
          <w:rPr>
            <w:rFonts w:ascii="Times New Roman" w:hAnsi="Times New Roman"/>
            <w:sz w:val="24"/>
            <w:szCs w:val="24"/>
            <w:rPrChange w:id="29" w:author="Каракотов Мусса Нурусланович" w:date="2022-06-20T11:53:00Z">
              <w:rPr>
                <w:rFonts w:ascii="Times New Roman" w:hAnsi="Times New Roman"/>
                <w:sz w:val="24"/>
                <w:szCs w:val="24"/>
                <w:u w:val="single"/>
              </w:rPr>
            </w:rPrChange>
          </w:rPr>
          <w:delText xml:space="preserve">  </w:delText>
        </w:r>
        <w:r w:rsidRPr="003F6E6C" w:rsidDel="003F6E6C">
          <w:rPr>
            <w:rFonts w:ascii="Times New Roman" w:hAnsi="Times New Roman"/>
            <w:sz w:val="24"/>
            <w:rPrChange w:id="30" w:author="Каракотов Мусса Нурусланович" w:date="2022-06-20T11:53:00Z">
              <w:rPr>
                <w:rFonts w:ascii="Times New Roman" w:hAnsi="Times New Roman"/>
                <w:sz w:val="24"/>
                <w:u w:val="single"/>
              </w:rPr>
            </w:rPrChange>
          </w:rPr>
          <w:delText xml:space="preserve"> </w:delText>
        </w:r>
      </w:del>
      <w:ins w:id="31" w:author="Каракотов Мусса Нурусланович" w:date="2022-06-20T11:53:00Z">
        <w:r w:rsidR="003F6E6C">
          <w:rPr>
            <w:rFonts w:ascii="Times New Roman" w:hAnsi="Times New Roman"/>
            <w:sz w:val="24"/>
          </w:rPr>
          <w:t xml:space="preserve"> </w:t>
        </w:r>
      </w:ins>
      <w:r w:rsidRPr="003F6E6C">
        <w:rPr>
          <w:rFonts w:ascii="Times New Roman" w:hAnsi="Times New Roman"/>
          <w:sz w:val="24"/>
          <w:szCs w:val="24"/>
        </w:rPr>
        <w:t>к</w:t>
      </w:r>
      <w:r>
        <w:rPr>
          <w:rFonts w:ascii="Times New Roman" w:hAnsi="Times New Roman"/>
          <w:sz w:val="24"/>
          <w:szCs w:val="24"/>
        </w:rPr>
        <w:t xml:space="preserve"> настоящему Договору), включает в себя все затраты Подря</w:t>
      </w:r>
      <w:r w:rsidR="00414A6A">
        <w:rPr>
          <w:rFonts w:ascii="Times New Roman" w:hAnsi="Times New Roman"/>
          <w:sz w:val="24"/>
          <w:szCs w:val="24"/>
        </w:rPr>
        <w:t>дчика, связанные с выполнением Р</w:t>
      </w:r>
      <w:r>
        <w:rPr>
          <w:rFonts w:ascii="Times New Roman" w:hAnsi="Times New Roman"/>
          <w:sz w:val="24"/>
          <w:szCs w:val="24"/>
        </w:rPr>
        <w:t>абот, в т.ч.:</w:t>
      </w:r>
    </w:p>
    <w:p w14:paraId="471EA668" w14:textId="55F06DC3"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стоимость всех материалов</w:t>
      </w:r>
      <w:r w:rsidR="00C82FE8">
        <w:rPr>
          <w:rFonts w:ascii="Times New Roman" w:hAnsi="Times New Roman"/>
          <w:sz w:val="24"/>
          <w:szCs w:val="24"/>
        </w:rPr>
        <w:t xml:space="preserve"> и оборудования</w:t>
      </w:r>
      <w:r>
        <w:rPr>
          <w:rFonts w:ascii="Times New Roman" w:hAnsi="Times New Roman"/>
          <w:sz w:val="24"/>
          <w:szCs w:val="24"/>
        </w:rPr>
        <w:t xml:space="preserve">, необходимых для выполнения Работ </w:t>
      </w:r>
      <w:r w:rsidR="00C82FE8" w:rsidRPr="00C82FE8">
        <w:rPr>
          <w:rFonts w:ascii="Times New Roman" w:hAnsi="Times New Roman"/>
          <w:sz w:val="24"/>
          <w:szCs w:val="24"/>
        </w:rPr>
        <w:t>за исключением материалов и оборудования, в отношении которых Договором прямо установлено, что они предоставляются Заказчиком</w:t>
      </w:r>
      <w:r>
        <w:rPr>
          <w:rFonts w:ascii="Times New Roman" w:hAnsi="Times New Roman"/>
          <w:sz w:val="24"/>
          <w:szCs w:val="24"/>
        </w:rPr>
        <w:t xml:space="preserve">), с учетом транспортных, заготовительно-складских расходов, расходов на тару и упаковку, расходов снабженческих организаций, </w:t>
      </w:r>
    </w:p>
    <w:p w14:paraId="7DE2ABDC"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заработную плату рабочих, </w:t>
      </w:r>
    </w:p>
    <w:p w14:paraId="7BE80D15"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стоимость эксплуатации машин и механизмов (в т.ч. заработную плату рабочих, обслуживающих машины и механизмы), </w:t>
      </w:r>
    </w:p>
    <w:p w14:paraId="104AC9B4" w14:textId="52CBAA0D"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w:t>
      </w:r>
      <w:r w:rsidR="00414A6A">
        <w:rPr>
          <w:rFonts w:ascii="Times New Roman" w:hAnsi="Times New Roman"/>
          <w:sz w:val="24"/>
          <w:szCs w:val="24"/>
        </w:rPr>
        <w:t>аты, связанные с производством Р</w:t>
      </w:r>
      <w:r>
        <w:rPr>
          <w:rFonts w:ascii="Times New Roman" w:hAnsi="Times New Roman"/>
          <w:sz w:val="24"/>
          <w:szCs w:val="24"/>
        </w:rPr>
        <w:t xml:space="preserve">абот в стесненных условиях и на высоте (в т.ч. устройство лесов и т.д.), </w:t>
      </w:r>
    </w:p>
    <w:p w14:paraId="2028C799"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накладные расходы, </w:t>
      </w:r>
    </w:p>
    <w:p w14:paraId="577DFDD1"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сметную прибыль, </w:t>
      </w:r>
    </w:p>
    <w:p w14:paraId="177F0E79" w14:textId="6A47A2DD" w:rsidR="00324236" w:rsidRDefault="00414A6A"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при производстве Р</w:t>
      </w:r>
      <w:r w:rsidR="00324236">
        <w:rPr>
          <w:rFonts w:ascii="Times New Roman" w:hAnsi="Times New Roman"/>
          <w:sz w:val="24"/>
          <w:szCs w:val="24"/>
        </w:rPr>
        <w:t xml:space="preserve">абот в зимнее время, </w:t>
      </w:r>
    </w:p>
    <w:p w14:paraId="005AFFBE" w14:textId="593FF8F0"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проживание, питани</w:t>
      </w:r>
      <w:r w:rsidR="00414A6A">
        <w:rPr>
          <w:rFonts w:ascii="Times New Roman" w:hAnsi="Times New Roman"/>
          <w:sz w:val="24"/>
          <w:szCs w:val="24"/>
        </w:rPr>
        <w:t>е, проезд к месту производства Р</w:t>
      </w:r>
      <w:r>
        <w:rPr>
          <w:rFonts w:ascii="Times New Roman" w:hAnsi="Times New Roman"/>
          <w:sz w:val="24"/>
          <w:szCs w:val="24"/>
        </w:rPr>
        <w:t xml:space="preserve">абот и обратно, </w:t>
      </w:r>
    </w:p>
    <w:p w14:paraId="3E11CFF3"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медицинское обслуживание и страхование рабочих, </w:t>
      </w:r>
    </w:p>
    <w:p w14:paraId="4C637266" w14:textId="03AFBEDD"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затраты на титульные временные здания и сооружения, </w:t>
      </w:r>
    </w:p>
    <w:p w14:paraId="1E28821B" w14:textId="063DE44F"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на передислокацию всей строительной техники и механизмов (количество строительной техники и механизмов должно быть достаточным для производства</w:t>
      </w:r>
      <w:r w:rsidR="00414A6A">
        <w:rPr>
          <w:rFonts w:ascii="Times New Roman" w:hAnsi="Times New Roman"/>
          <w:sz w:val="24"/>
          <w:szCs w:val="24"/>
        </w:rPr>
        <w:t xml:space="preserve"> Р</w:t>
      </w:r>
      <w:r>
        <w:rPr>
          <w:rFonts w:ascii="Times New Roman" w:hAnsi="Times New Roman"/>
          <w:sz w:val="24"/>
          <w:szCs w:val="24"/>
        </w:rPr>
        <w:t xml:space="preserve">абот в сроки, установленные Договором), </w:t>
      </w:r>
    </w:p>
    <w:p w14:paraId="1314117D" w14:textId="77777777" w:rsidR="00324236" w:rsidRDefault="00324236" w:rsidP="00324236">
      <w:pPr>
        <w:pStyle w:val="21"/>
        <w:numPr>
          <w:ilvl w:val="0"/>
          <w:numId w:val="3"/>
        </w:numPr>
        <w:ind w:left="0" w:firstLine="567"/>
        <w:rPr>
          <w:rFonts w:ascii="Times New Roman" w:hAnsi="Times New Roman"/>
          <w:sz w:val="24"/>
          <w:szCs w:val="24"/>
        </w:rPr>
      </w:pPr>
      <w:r>
        <w:rPr>
          <w:rFonts w:ascii="Times New Roman" w:hAnsi="Times New Roman"/>
          <w:sz w:val="24"/>
          <w:szCs w:val="24"/>
        </w:rPr>
        <w:t>все обязательные на территории РФ платежи, налоги и сборы (в т.ч. таможенные и миграционные), связанные с исполнением настоящего Договора,</w:t>
      </w:r>
    </w:p>
    <w:p w14:paraId="79098659" w14:textId="0839E2C7" w:rsidR="0051286A" w:rsidRPr="0051286A" w:rsidRDefault="00324236" w:rsidP="0051286A">
      <w:pPr>
        <w:pStyle w:val="21"/>
        <w:numPr>
          <w:ilvl w:val="0"/>
          <w:numId w:val="3"/>
        </w:numPr>
        <w:ind w:left="0" w:firstLine="567"/>
        <w:rPr>
          <w:rFonts w:ascii="Times New Roman" w:hAnsi="Times New Roman"/>
          <w:sz w:val="24"/>
          <w:szCs w:val="24"/>
        </w:rPr>
      </w:pPr>
      <w:r>
        <w:rPr>
          <w:rFonts w:ascii="Times New Roman" w:hAnsi="Times New Roman"/>
          <w:sz w:val="24"/>
          <w:szCs w:val="24"/>
        </w:rPr>
        <w:t>затраты, связанные с изменением стоимости строительной пр</w:t>
      </w:r>
      <w:r w:rsidR="0051286A">
        <w:rPr>
          <w:rFonts w:ascii="Times New Roman" w:hAnsi="Times New Roman"/>
          <w:sz w:val="24"/>
          <w:szCs w:val="24"/>
        </w:rPr>
        <w:t>одукции в период строительства,</w:t>
      </w:r>
    </w:p>
    <w:p w14:paraId="1CDCC6E0" w14:textId="77777777" w:rsidR="00324236" w:rsidRDefault="00324236" w:rsidP="00324236">
      <w:pPr>
        <w:pStyle w:val="21"/>
        <w:numPr>
          <w:ilvl w:val="0"/>
          <w:numId w:val="3"/>
        </w:numPr>
        <w:ind w:left="0" w:firstLine="567"/>
        <w:rPr>
          <w:rFonts w:ascii="Times New Roman" w:hAnsi="Times New Roman"/>
          <w:b/>
          <w:sz w:val="24"/>
          <w:szCs w:val="24"/>
        </w:rPr>
      </w:pPr>
      <w:r>
        <w:rPr>
          <w:rFonts w:ascii="Times New Roman" w:hAnsi="Times New Roman"/>
          <w:sz w:val="24"/>
          <w:szCs w:val="24"/>
        </w:rPr>
        <w:t>и т.д.</w:t>
      </w:r>
    </w:p>
    <w:p w14:paraId="5CC65385" w14:textId="6397F22E" w:rsidR="00324236" w:rsidRDefault="00324236" w:rsidP="006C4C6B">
      <w:pPr>
        <w:pStyle w:val="a5"/>
        <w:numPr>
          <w:ilvl w:val="1"/>
          <w:numId w:val="2"/>
        </w:numPr>
        <w:suppressAutoHyphens/>
        <w:ind w:left="0" w:firstLine="567"/>
        <w:contextualSpacing/>
        <w:jc w:val="both"/>
        <w:rPr>
          <w:sz w:val="24"/>
          <w:szCs w:val="24"/>
        </w:rPr>
      </w:pPr>
      <w:r>
        <w:rPr>
          <w:sz w:val="24"/>
          <w:szCs w:val="24"/>
        </w:rPr>
        <w:t xml:space="preserve">Стоимость </w:t>
      </w:r>
      <w:r w:rsidR="002E2F0C">
        <w:rPr>
          <w:sz w:val="24"/>
          <w:szCs w:val="24"/>
        </w:rPr>
        <w:t xml:space="preserve">дополнительных </w:t>
      </w:r>
      <w:r>
        <w:rPr>
          <w:sz w:val="24"/>
          <w:szCs w:val="24"/>
        </w:rPr>
        <w:t>Рабо</w:t>
      </w:r>
      <w:r w:rsidR="002E2F0C">
        <w:rPr>
          <w:sz w:val="24"/>
          <w:szCs w:val="24"/>
        </w:rPr>
        <w:t>т</w:t>
      </w:r>
      <w:r>
        <w:rPr>
          <w:sz w:val="24"/>
          <w:szCs w:val="24"/>
        </w:rPr>
        <w:t xml:space="preserve"> формируется </w:t>
      </w:r>
      <w:r w:rsidR="002E2F0C">
        <w:rPr>
          <w:sz w:val="24"/>
          <w:szCs w:val="24"/>
        </w:rPr>
        <w:t xml:space="preserve">на основании утвержденных Заказчиком Дефектных ведомостей </w:t>
      </w:r>
      <w:r>
        <w:rPr>
          <w:sz w:val="24"/>
          <w:szCs w:val="24"/>
        </w:rPr>
        <w:t xml:space="preserve">в соответствии с Порядком формирования стоимости работ (Приложение </w:t>
      </w:r>
      <w:del w:id="32" w:author="Каракотов Мусса Нурусланович" w:date="2022-06-20T11:54:00Z">
        <w:r w:rsidDel="007B1249">
          <w:rPr>
            <w:sz w:val="24"/>
            <w:szCs w:val="24"/>
          </w:rPr>
          <w:delText>№</w:delText>
        </w:r>
        <w:r w:rsidDel="007B1249">
          <w:rPr>
            <w:sz w:val="24"/>
            <w:szCs w:val="24"/>
            <w:u w:val="single"/>
          </w:rPr>
          <w:delText xml:space="preserve">  </w:delText>
        </w:r>
        <w:r w:rsidDel="007B1249">
          <w:rPr>
            <w:sz w:val="24"/>
            <w:szCs w:val="24"/>
          </w:rPr>
          <w:delText xml:space="preserve"> </w:delText>
        </w:r>
      </w:del>
      <w:ins w:id="33" w:author="Каракотов Мусса Нурусланович" w:date="2022-06-20T11:54:00Z">
        <w:r w:rsidR="007B1249">
          <w:rPr>
            <w:sz w:val="24"/>
            <w:szCs w:val="24"/>
          </w:rPr>
          <w:t>№</w:t>
        </w:r>
      </w:ins>
      <w:r w:rsidR="008F17C1">
        <w:rPr>
          <w:sz w:val="24"/>
          <w:szCs w:val="24"/>
        </w:rPr>
        <w:t>1</w:t>
      </w:r>
      <w:ins w:id="34" w:author="Каракотов Мусса Нурусланович" w:date="2022-06-20T11:54:00Z">
        <w:r w:rsidR="007B1249">
          <w:rPr>
            <w:sz w:val="24"/>
            <w:szCs w:val="24"/>
          </w:rPr>
          <w:t xml:space="preserve"> </w:t>
        </w:r>
      </w:ins>
      <w:r>
        <w:rPr>
          <w:sz w:val="24"/>
          <w:szCs w:val="24"/>
        </w:rPr>
        <w:t xml:space="preserve">к настоящему Договору) </w:t>
      </w:r>
      <w:r w:rsidR="00B22BA0">
        <w:rPr>
          <w:sz w:val="24"/>
          <w:szCs w:val="24"/>
        </w:rPr>
        <w:t xml:space="preserve">и </w:t>
      </w:r>
      <w:r>
        <w:rPr>
          <w:sz w:val="24"/>
          <w:szCs w:val="24"/>
        </w:rPr>
        <w:t xml:space="preserve">согласовывается в форме Дополнительных соглашений к настоящему Договору. </w:t>
      </w:r>
      <w:r w:rsidR="000F7E6E">
        <w:rPr>
          <w:sz w:val="24"/>
          <w:szCs w:val="24"/>
        </w:rPr>
        <w:t>Не согласованные с Заказчиком Работы оплате не подлежат.</w:t>
      </w:r>
    </w:p>
    <w:p w14:paraId="3F7EEE7B" w14:textId="45D9ED13" w:rsidR="00324236" w:rsidRPr="0068208D" w:rsidRDefault="00E4677A" w:rsidP="006C4C6B">
      <w:pPr>
        <w:numPr>
          <w:ilvl w:val="1"/>
          <w:numId w:val="2"/>
        </w:numPr>
        <w:suppressAutoHyphens/>
        <w:ind w:left="0" w:firstLine="567"/>
        <w:jc w:val="both"/>
        <w:rPr>
          <w:sz w:val="24"/>
        </w:rPr>
      </w:pPr>
      <w:r>
        <w:rPr>
          <w:sz w:val="24"/>
          <w:szCs w:val="24"/>
        </w:rPr>
        <w:lastRenderedPageBreak/>
        <w:t>Платежи по Д</w:t>
      </w:r>
      <w:r w:rsidR="00324236">
        <w:rPr>
          <w:sz w:val="24"/>
          <w:szCs w:val="24"/>
        </w:rPr>
        <w:t>оговору будут осуществляться Заказчиком на счет</w:t>
      </w:r>
      <w:r w:rsidR="00603BCC">
        <w:rPr>
          <w:sz w:val="24"/>
          <w:szCs w:val="24"/>
        </w:rPr>
        <w:t xml:space="preserve"> Подрядчика </w:t>
      </w:r>
      <w:r w:rsidR="00026FF5">
        <w:rPr>
          <w:sz w:val="24"/>
          <w:szCs w:val="24"/>
        </w:rPr>
        <w:t>после завершения всех Р</w:t>
      </w:r>
      <w:r w:rsidR="00583518">
        <w:rPr>
          <w:sz w:val="24"/>
          <w:szCs w:val="24"/>
        </w:rPr>
        <w:t xml:space="preserve">абот по Договору </w:t>
      </w:r>
      <w:r w:rsidR="00324236" w:rsidRPr="00603BCC">
        <w:rPr>
          <w:sz w:val="24"/>
          <w:szCs w:val="24"/>
        </w:rPr>
        <w:t xml:space="preserve">в </w:t>
      </w:r>
      <w:r w:rsidR="00324236" w:rsidRPr="0068208D">
        <w:rPr>
          <w:sz w:val="24"/>
        </w:rPr>
        <w:t xml:space="preserve">течение </w:t>
      </w:r>
      <w:r w:rsidR="00685CA0">
        <w:rPr>
          <w:sz w:val="24"/>
          <w:szCs w:val="24"/>
        </w:rPr>
        <w:t>30</w:t>
      </w:r>
      <w:r w:rsidR="00324236" w:rsidRPr="00603BCC">
        <w:rPr>
          <w:sz w:val="24"/>
          <w:szCs w:val="24"/>
        </w:rPr>
        <w:t xml:space="preserve"> (</w:t>
      </w:r>
      <w:r w:rsidR="00685CA0">
        <w:rPr>
          <w:sz w:val="24"/>
          <w:szCs w:val="24"/>
        </w:rPr>
        <w:t>тридца</w:t>
      </w:r>
      <w:r w:rsidR="00324236" w:rsidRPr="0068208D">
        <w:rPr>
          <w:sz w:val="24"/>
        </w:rPr>
        <w:t>ти) рабочих дней с момента предоставления Подрядчиком следующих документов:</w:t>
      </w:r>
    </w:p>
    <w:p w14:paraId="038FC45F" w14:textId="0AA43359" w:rsidR="00324236" w:rsidRDefault="00324236" w:rsidP="00693250">
      <w:pPr>
        <w:pStyle w:val="21"/>
        <w:numPr>
          <w:ilvl w:val="0"/>
          <w:numId w:val="9"/>
        </w:numPr>
        <w:ind w:left="720"/>
        <w:rPr>
          <w:rFonts w:ascii="Times New Roman" w:hAnsi="Times New Roman"/>
          <w:sz w:val="24"/>
          <w:szCs w:val="24"/>
        </w:rPr>
      </w:pPr>
      <w:r>
        <w:rPr>
          <w:rFonts w:ascii="Times New Roman" w:hAnsi="Times New Roman"/>
          <w:sz w:val="24"/>
          <w:szCs w:val="24"/>
        </w:rPr>
        <w:t>счета Подрядчика,</w:t>
      </w:r>
    </w:p>
    <w:p w14:paraId="3D6D2244" w14:textId="5852A064" w:rsidR="00324236" w:rsidRDefault="00324236" w:rsidP="00693250">
      <w:pPr>
        <w:pStyle w:val="21"/>
        <w:numPr>
          <w:ilvl w:val="0"/>
          <w:numId w:val="9"/>
        </w:numPr>
        <w:ind w:left="720"/>
        <w:rPr>
          <w:rFonts w:ascii="Times New Roman" w:hAnsi="Times New Roman"/>
          <w:sz w:val="24"/>
          <w:szCs w:val="24"/>
        </w:rPr>
      </w:pPr>
      <w:r>
        <w:rPr>
          <w:rFonts w:ascii="Times New Roman" w:hAnsi="Times New Roman"/>
          <w:sz w:val="24"/>
          <w:szCs w:val="24"/>
        </w:rPr>
        <w:t>счета-фактуры,</w:t>
      </w:r>
    </w:p>
    <w:p w14:paraId="1EC8558F" w14:textId="404D7148" w:rsidR="00324236" w:rsidRPr="00DA495A" w:rsidRDefault="00324236" w:rsidP="00DA495A">
      <w:pPr>
        <w:pStyle w:val="21"/>
        <w:numPr>
          <w:ilvl w:val="0"/>
          <w:numId w:val="9"/>
        </w:numPr>
        <w:ind w:left="720"/>
        <w:rPr>
          <w:rFonts w:ascii="Times New Roman" w:hAnsi="Times New Roman"/>
          <w:sz w:val="24"/>
          <w:szCs w:val="24"/>
        </w:rPr>
      </w:pPr>
      <w:r>
        <w:rPr>
          <w:rFonts w:ascii="Times New Roman" w:hAnsi="Times New Roman"/>
          <w:sz w:val="24"/>
          <w:szCs w:val="24"/>
        </w:rPr>
        <w:t>справки о стоимости выполненных работ</w:t>
      </w:r>
      <w:r w:rsidR="00060507">
        <w:rPr>
          <w:rFonts w:ascii="Times New Roman" w:hAnsi="Times New Roman"/>
          <w:sz w:val="24"/>
          <w:szCs w:val="24"/>
        </w:rPr>
        <w:t xml:space="preserve"> и затрат</w:t>
      </w:r>
      <w:r>
        <w:rPr>
          <w:rFonts w:ascii="Times New Roman" w:hAnsi="Times New Roman"/>
          <w:sz w:val="24"/>
          <w:szCs w:val="24"/>
        </w:rPr>
        <w:t xml:space="preserve"> по форме № КС-3, подписанной Заказчиком и Подрядчиком с приложением Актов о приемк</w:t>
      </w:r>
      <w:r w:rsidR="00060507">
        <w:rPr>
          <w:rFonts w:ascii="Times New Roman" w:hAnsi="Times New Roman"/>
          <w:sz w:val="24"/>
          <w:szCs w:val="24"/>
        </w:rPr>
        <w:t>е</w:t>
      </w:r>
      <w:r>
        <w:rPr>
          <w:rFonts w:ascii="Times New Roman" w:hAnsi="Times New Roman"/>
          <w:sz w:val="24"/>
          <w:szCs w:val="24"/>
        </w:rPr>
        <w:t xml:space="preserve"> выполненных работ по форме №КС-2, подписанных уполномоченными представителями Заказчика и Подрядчика</w:t>
      </w:r>
      <w:r w:rsidRPr="00DA495A">
        <w:rPr>
          <w:rFonts w:ascii="Times New Roman" w:hAnsi="Times New Roman"/>
          <w:sz w:val="24"/>
          <w:szCs w:val="24"/>
        </w:rPr>
        <w:t>.</w:t>
      </w:r>
    </w:p>
    <w:p w14:paraId="2EADAF19" w14:textId="267CF3F9" w:rsidR="002613D2" w:rsidRDefault="00324236" w:rsidP="002613D2">
      <w:pPr>
        <w:pStyle w:val="21"/>
        <w:numPr>
          <w:ilvl w:val="1"/>
          <w:numId w:val="2"/>
        </w:numPr>
        <w:ind w:left="0" w:firstLine="567"/>
        <w:rPr>
          <w:rFonts w:ascii="Times New Roman" w:hAnsi="Times New Roman"/>
          <w:sz w:val="24"/>
          <w:szCs w:val="24"/>
        </w:rPr>
      </w:pPr>
      <w:r>
        <w:rPr>
          <w:rFonts w:ascii="Times New Roman" w:hAnsi="Times New Roman"/>
          <w:sz w:val="24"/>
          <w:szCs w:val="24"/>
        </w:rPr>
        <w:t xml:space="preserve">Оплата считается произведенной с момента списания денежных средств с </w:t>
      </w:r>
      <w:r w:rsidR="00B22BA0">
        <w:rPr>
          <w:rFonts w:ascii="Times New Roman" w:hAnsi="Times New Roman"/>
          <w:sz w:val="24"/>
          <w:szCs w:val="24"/>
        </w:rPr>
        <w:t>расчетного счета Заказчика.</w:t>
      </w:r>
    </w:p>
    <w:p w14:paraId="7186D9D9" w14:textId="38DA4681" w:rsidR="00B22BA0" w:rsidRPr="002613D2" w:rsidRDefault="00D63A9D" w:rsidP="00807D3F">
      <w:pPr>
        <w:pStyle w:val="21"/>
        <w:numPr>
          <w:ilvl w:val="1"/>
          <w:numId w:val="2"/>
        </w:numPr>
        <w:ind w:left="0" w:firstLine="567"/>
        <w:rPr>
          <w:rFonts w:ascii="Times New Roman" w:hAnsi="Times New Roman"/>
          <w:sz w:val="24"/>
          <w:szCs w:val="24"/>
        </w:rPr>
      </w:pPr>
      <w:r w:rsidRPr="002613D2">
        <w:rPr>
          <w:rFonts w:ascii="Times New Roman" w:hAnsi="Times New Roman"/>
          <w:sz w:val="24"/>
          <w:szCs w:val="24"/>
        </w:rPr>
        <w:t>После завершения</w:t>
      </w:r>
      <w:r w:rsidR="00AD1458">
        <w:rPr>
          <w:rFonts w:ascii="Times New Roman" w:hAnsi="Times New Roman"/>
          <w:sz w:val="24"/>
          <w:szCs w:val="24"/>
        </w:rPr>
        <w:t xml:space="preserve"> работ </w:t>
      </w:r>
      <w:r w:rsidR="00AD1458" w:rsidRPr="00AD1458">
        <w:rPr>
          <w:rFonts w:ascii="Times New Roman" w:hAnsi="Times New Roman"/>
          <w:sz w:val="24"/>
          <w:szCs w:val="24"/>
          <w:highlight w:val="yellow"/>
        </w:rPr>
        <w:t>по Объекту</w:t>
      </w:r>
      <w:r w:rsidR="00350961" w:rsidRPr="002613D2">
        <w:rPr>
          <w:rFonts w:ascii="Times New Roman" w:hAnsi="Times New Roman"/>
          <w:sz w:val="24"/>
          <w:szCs w:val="24"/>
        </w:rPr>
        <w:t xml:space="preserve"> </w:t>
      </w:r>
      <w:r w:rsidRPr="002613D2">
        <w:rPr>
          <w:rFonts w:ascii="Times New Roman" w:hAnsi="Times New Roman"/>
          <w:sz w:val="24"/>
          <w:szCs w:val="24"/>
        </w:rPr>
        <w:t xml:space="preserve">на 100%, Подрядчик передает </w:t>
      </w:r>
      <w:r w:rsidR="00324236" w:rsidRPr="002613D2">
        <w:rPr>
          <w:rFonts w:ascii="Times New Roman" w:hAnsi="Times New Roman"/>
          <w:sz w:val="24"/>
          <w:szCs w:val="24"/>
        </w:rPr>
        <w:t xml:space="preserve">Заказчику на рассмотрение и </w:t>
      </w:r>
      <w:r w:rsidR="002613D2" w:rsidRPr="002613D2">
        <w:rPr>
          <w:rFonts w:ascii="Times New Roman" w:hAnsi="Times New Roman"/>
          <w:sz w:val="24"/>
          <w:szCs w:val="24"/>
        </w:rPr>
        <w:t>подписание</w:t>
      </w:r>
      <w:r w:rsidR="00324236" w:rsidRPr="002613D2">
        <w:rPr>
          <w:rFonts w:ascii="Times New Roman" w:hAnsi="Times New Roman"/>
          <w:sz w:val="24"/>
          <w:szCs w:val="24"/>
        </w:rPr>
        <w:t xml:space="preserve"> Справки о стоимости выполненных работ</w:t>
      </w:r>
      <w:r w:rsidR="00524791" w:rsidRPr="002613D2">
        <w:rPr>
          <w:rFonts w:ascii="Times New Roman" w:hAnsi="Times New Roman"/>
          <w:sz w:val="24"/>
          <w:szCs w:val="24"/>
        </w:rPr>
        <w:t xml:space="preserve"> и затрат</w:t>
      </w:r>
      <w:r w:rsidR="007A018A" w:rsidRPr="002613D2">
        <w:rPr>
          <w:rFonts w:ascii="Times New Roman" w:hAnsi="Times New Roman"/>
          <w:sz w:val="24"/>
          <w:szCs w:val="24"/>
        </w:rPr>
        <w:t xml:space="preserve"> по форме №КС-3</w:t>
      </w:r>
      <w:r w:rsidR="00324236" w:rsidRPr="002613D2">
        <w:rPr>
          <w:rFonts w:ascii="Times New Roman" w:hAnsi="Times New Roman"/>
          <w:sz w:val="24"/>
          <w:szCs w:val="24"/>
        </w:rPr>
        <w:t xml:space="preserve"> и Акты о приемке выполненных   работ</w:t>
      </w:r>
      <w:r w:rsidR="007A018A" w:rsidRPr="002613D2">
        <w:rPr>
          <w:rFonts w:ascii="Times New Roman" w:hAnsi="Times New Roman"/>
          <w:sz w:val="24"/>
          <w:szCs w:val="24"/>
        </w:rPr>
        <w:t xml:space="preserve"> по форме №КС-2</w:t>
      </w:r>
      <w:r w:rsidR="002613D2" w:rsidRPr="002613D2">
        <w:rPr>
          <w:rFonts w:ascii="Times New Roman" w:hAnsi="Times New Roman"/>
          <w:sz w:val="24"/>
          <w:szCs w:val="24"/>
        </w:rPr>
        <w:t xml:space="preserve"> с подписанным </w:t>
      </w:r>
      <w:r w:rsidR="00A035E9" w:rsidRPr="002613D2">
        <w:rPr>
          <w:rFonts w:ascii="Times New Roman" w:hAnsi="Times New Roman"/>
          <w:sz w:val="24"/>
          <w:szCs w:val="24"/>
        </w:rPr>
        <w:t>Акт</w:t>
      </w:r>
      <w:r w:rsidR="002613D2" w:rsidRPr="002613D2">
        <w:rPr>
          <w:rFonts w:ascii="Times New Roman" w:hAnsi="Times New Roman"/>
          <w:sz w:val="24"/>
          <w:szCs w:val="24"/>
        </w:rPr>
        <w:t>ом рабочей комиссии по приемке</w:t>
      </w:r>
      <w:r w:rsidR="00DA495A">
        <w:rPr>
          <w:rFonts w:ascii="Times New Roman" w:hAnsi="Times New Roman"/>
          <w:sz w:val="24"/>
          <w:szCs w:val="24"/>
        </w:rPr>
        <w:t xml:space="preserve"> Работ</w:t>
      </w:r>
      <w:r w:rsidR="005A0223" w:rsidRPr="005A0223">
        <w:rPr>
          <w:rFonts w:ascii="Times New Roman" w:hAnsi="Times New Roman"/>
          <w:sz w:val="24"/>
          <w:szCs w:val="24"/>
          <w:highlight w:val="yellow"/>
        </w:rPr>
        <w:t xml:space="preserve"> </w:t>
      </w:r>
      <w:r w:rsidR="005A0223" w:rsidRPr="00AD1458">
        <w:rPr>
          <w:rFonts w:ascii="Times New Roman" w:hAnsi="Times New Roman"/>
          <w:sz w:val="24"/>
          <w:szCs w:val="24"/>
          <w:highlight w:val="yellow"/>
        </w:rPr>
        <w:t>по Объекту</w:t>
      </w:r>
      <w:r w:rsidR="00DA495A">
        <w:rPr>
          <w:rFonts w:ascii="Times New Roman" w:hAnsi="Times New Roman"/>
          <w:sz w:val="24"/>
          <w:szCs w:val="24"/>
        </w:rPr>
        <w:t xml:space="preserve"> без недоделок и замечаний</w:t>
      </w:r>
      <w:r w:rsidR="002613D2" w:rsidRPr="002613D2">
        <w:rPr>
          <w:rFonts w:ascii="Times New Roman" w:hAnsi="Times New Roman"/>
          <w:sz w:val="24"/>
          <w:szCs w:val="24"/>
        </w:rPr>
        <w:t xml:space="preserve"> </w:t>
      </w:r>
      <w:r w:rsidR="00A035E9" w:rsidRPr="002613D2">
        <w:rPr>
          <w:rFonts w:ascii="Times New Roman" w:hAnsi="Times New Roman"/>
          <w:sz w:val="24"/>
          <w:szCs w:val="24"/>
        </w:rPr>
        <w:t>(в соответствии с п.7.17 настоящего Договора)</w:t>
      </w:r>
      <w:r w:rsidR="00DA495A">
        <w:rPr>
          <w:rFonts w:ascii="Times New Roman" w:hAnsi="Times New Roman"/>
          <w:sz w:val="24"/>
          <w:szCs w:val="24"/>
        </w:rPr>
        <w:t>.</w:t>
      </w:r>
      <w:r w:rsidR="00A035E9" w:rsidRPr="002613D2">
        <w:rPr>
          <w:rFonts w:ascii="Times New Roman" w:hAnsi="Times New Roman"/>
          <w:sz w:val="24"/>
          <w:szCs w:val="24"/>
        </w:rPr>
        <w:t xml:space="preserve">  </w:t>
      </w:r>
      <w:r w:rsidR="00324236" w:rsidRPr="002613D2">
        <w:rPr>
          <w:rFonts w:ascii="Times New Roman" w:hAnsi="Times New Roman"/>
          <w:sz w:val="24"/>
          <w:szCs w:val="24"/>
        </w:rPr>
        <w:t>Если в течение 10 рабочих дней с момента предоставления Подрядчиком вышеуказанных документов Заказчик не подпишет представленные Подрядчиком Справку о стоимости выполненных работ</w:t>
      </w:r>
      <w:r w:rsidR="00524791" w:rsidRPr="002613D2">
        <w:rPr>
          <w:rFonts w:ascii="Times New Roman" w:hAnsi="Times New Roman"/>
          <w:sz w:val="24"/>
          <w:szCs w:val="24"/>
        </w:rPr>
        <w:t xml:space="preserve"> и затрат</w:t>
      </w:r>
      <w:r w:rsidR="00324236" w:rsidRPr="002613D2">
        <w:rPr>
          <w:rFonts w:ascii="Times New Roman" w:hAnsi="Times New Roman"/>
          <w:sz w:val="24"/>
          <w:szCs w:val="24"/>
        </w:rPr>
        <w:t xml:space="preserve"> </w:t>
      </w:r>
      <w:r w:rsidR="007A018A" w:rsidRPr="002613D2">
        <w:rPr>
          <w:rFonts w:ascii="Times New Roman" w:hAnsi="Times New Roman"/>
          <w:sz w:val="24"/>
          <w:szCs w:val="24"/>
        </w:rPr>
        <w:t xml:space="preserve">по форме №КС-3 </w:t>
      </w:r>
      <w:r w:rsidR="00324236" w:rsidRPr="002613D2">
        <w:rPr>
          <w:rFonts w:ascii="Times New Roman" w:hAnsi="Times New Roman"/>
          <w:sz w:val="24"/>
          <w:szCs w:val="24"/>
        </w:rPr>
        <w:t>и Акт о приемке выполненных работ</w:t>
      </w:r>
      <w:r w:rsidR="007A018A" w:rsidRPr="002613D2">
        <w:rPr>
          <w:rFonts w:ascii="Times New Roman" w:hAnsi="Times New Roman"/>
          <w:sz w:val="24"/>
          <w:szCs w:val="24"/>
        </w:rPr>
        <w:t xml:space="preserve"> по форме №КС-2</w:t>
      </w:r>
      <w:r w:rsidR="00324236" w:rsidRPr="002613D2">
        <w:rPr>
          <w:rFonts w:ascii="Times New Roman" w:hAnsi="Times New Roman"/>
          <w:sz w:val="24"/>
          <w:szCs w:val="24"/>
        </w:rPr>
        <w:t xml:space="preserve"> или не предоставит мотивированный отказ от их подписания, Справка о стоимости выполненных работ</w:t>
      </w:r>
      <w:r w:rsidR="00524791" w:rsidRPr="002613D2">
        <w:rPr>
          <w:rFonts w:ascii="Times New Roman" w:hAnsi="Times New Roman"/>
          <w:sz w:val="24"/>
          <w:szCs w:val="24"/>
        </w:rPr>
        <w:t xml:space="preserve"> и затрат</w:t>
      </w:r>
      <w:r w:rsidR="00324236" w:rsidRPr="002613D2">
        <w:rPr>
          <w:rFonts w:ascii="Times New Roman" w:hAnsi="Times New Roman"/>
          <w:sz w:val="24"/>
          <w:szCs w:val="24"/>
        </w:rPr>
        <w:t xml:space="preserve"> </w:t>
      </w:r>
      <w:r w:rsidR="007A018A" w:rsidRPr="002613D2">
        <w:rPr>
          <w:rFonts w:ascii="Times New Roman" w:hAnsi="Times New Roman"/>
          <w:sz w:val="24"/>
          <w:szCs w:val="24"/>
        </w:rPr>
        <w:t xml:space="preserve">по форме №КС-3 </w:t>
      </w:r>
      <w:r w:rsidR="00324236" w:rsidRPr="002613D2">
        <w:rPr>
          <w:rFonts w:ascii="Times New Roman" w:hAnsi="Times New Roman"/>
          <w:sz w:val="24"/>
          <w:szCs w:val="24"/>
        </w:rPr>
        <w:t xml:space="preserve">и Акт о приемке выполненных работ </w:t>
      </w:r>
      <w:r w:rsidR="007A018A" w:rsidRPr="002613D2">
        <w:rPr>
          <w:rFonts w:ascii="Times New Roman" w:hAnsi="Times New Roman"/>
          <w:sz w:val="24"/>
          <w:szCs w:val="24"/>
        </w:rPr>
        <w:t xml:space="preserve">по форме №КС-2 </w:t>
      </w:r>
      <w:r w:rsidR="00324236" w:rsidRPr="002613D2">
        <w:rPr>
          <w:rFonts w:ascii="Times New Roman" w:hAnsi="Times New Roman"/>
          <w:sz w:val="24"/>
          <w:szCs w:val="24"/>
        </w:rPr>
        <w:t>счи</w:t>
      </w:r>
      <w:r w:rsidR="00DD095A" w:rsidRPr="002613D2">
        <w:rPr>
          <w:rFonts w:ascii="Times New Roman" w:hAnsi="Times New Roman"/>
          <w:sz w:val="24"/>
          <w:szCs w:val="24"/>
        </w:rPr>
        <w:t>таются принятыми Заказчиком, и Р</w:t>
      </w:r>
      <w:r w:rsidR="00324236" w:rsidRPr="002613D2">
        <w:rPr>
          <w:rFonts w:ascii="Times New Roman" w:hAnsi="Times New Roman"/>
          <w:sz w:val="24"/>
          <w:szCs w:val="24"/>
        </w:rPr>
        <w:t>аботы</w:t>
      </w:r>
      <w:r w:rsidR="005A0223" w:rsidRPr="005A0223">
        <w:rPr>
          <w:rFonts w:ascii="Times New Roman" w:hAnsi="Times New Roman"/>
          <w:sz w:val="24"/>
          <w:szCs w:val="24"/>
          <w:highlight w:val="yellow"/>
        </w:rPr>
        <w:t xml:space="preserve"> </w:t>
      </w:r>
      <w:r w:rsidR="005A0223" w:rsidRPr="00AD1458">
        <w:rPr>
          <w:rFonts w:ascii="Times New Roman" w:hAnsi="Times New Roman"/>
          <w:sz w:val="24"/>
          <w:szCs w:val="24"/>
          <w:highlight w:val="yellow"/>
        </w:rPr>
        <w:t>по Объекту</w:t>
      </w:r>
      <w:r w:rsidR="00324236" w:rsidRPr="002613D2">
        <w:rPr>
          <w:rFonts w:ascii="Times New Roman" w:hAnsi="Times New Roman"/>
          <w:sz w:val="24"/>
          <w:szCs w:val="24"/>
        </w:rPr>
        <w:t xml:space="preserve"> подлежат оплате.</w:t>
      </w:r>
    </w:p>
    <w:p w14:paraId="2DFEDAED" w14:textId="3734B25F" w:rsidR="00B22BA0" w:rsidRDefault="00B22BA0" w:rsidP="00B22BA0">
      <w:pPr>
        <w:pStyle w:val="21"/>
        <w:ind w:firstLine="567"/>
        <w:rPr>
          <w:rFonts w:ascii="Times New Roman" w:hAnsi="Times New Roman"/>
          <w:sz w:val="24"/>
          <w:szCs w:val="24"/>
        </w:rPr>
      </w:pPr>
      <w:r w:rsidRPr="00575258">
        <w:rPr>
          <w:rFonts w:ascii="Times New Roman" w:hAnsi="Times New Roman"/>
          <w:sz w:val="24"/>
          <w:szCs w:val="24"/>
        </w:rPr>
        <w:t xml:space="preserve">Акты о приемке выполненных работ по форме </w:t>
      </w:r>
      <w:r>
        <w:rPr>
          <w:rFonts w:ascii="Times New Roman" w:hAnsi="Times New Roman"/>
          <w:sz w:val="24"/>
          <w:szCs w:val="24"/>
        </w:rPr>
        <w:t>№</w:t>
      </w:r>
      <w:r w:rsidRPr="00575258">
        <w:rPr>
          <w:rFonts w:ascii="Times New Roman" w:hAnsi="Times New Roman"/>
          <w:sz w:val="24"/>
          <w:szCs w:val="24"/>
        </w:rPr>
        <w:t xml:space="preserve">КС-2 и Справки о стоимости выполненных работ и затрат по форме </w:t>
      </w:r>
      <w:r>
        <w:rPr>
          <w:rFonts w:ascii="Times New Roman" w:hAnsi="Times New Roman"/>
          <w:sz w:val="24"/>
          <w:szCs w:val="24"/>
        </w:rPr>
        <w:t>№</w:t>
      </w:r>
      <w:r w:rsidRPr="00575258">
        <w:rPr>
          <w:rFonts w:ascii="Times New Roman" w:hAnsi="Times New Roman"/>
          <w:sz w:val="24"/>
          <w:szCs w:val="24"/>
        </w:rPr>
        <w:t>КС-3 должны быть выполнены в формате программ</w:t>
      </w:r>
      <w:r>
        <w:rPr>
          <w:rFonts w:ascii="Times New Roman" w:hAnsi="Times New Roman"/>
          <w:sz w:val="24"/>
          <w:szCs w:val="24"/>
        </w:rPr>
        <w:t>ного комплекса</w:t>
      </w:r>
      <w:r w:rsidRPr="00575258">
        <w:rPr>
          <w:rFonts w:ascii="Times New Roman" w:hAnsi="Times New Roman"/>
          <w:sz w:val="24"/>
          <w:szCs w:val="24"/>
        </w:rPr>
        <w:t xml:space="preserve"> Smeta.RU</w:t>
      </w:r>
      <w:r>
        <w:rPr>
          <w:rFonts w:ascii="Times New Roman" w:hAnsi="Times New Roman"/>
          <w:sz w:val="24"/>
          <w:szCs w:val="24"/>
        </w:rPr>
        <w:t>.</w:t>
      </w:r>
    </w:p>
    <w:p w14:paraId="4D9621C3" w14:textId="5D604B59" w:rsidR="00324236" w:rsidRPr="00B22BA0" w:rsidRDefault="00324236" w:rsidP="00807D3F">
      <w:pPr>
        <w:pStyle w:val="21"/>
        <w:numPr>
          <w:ilvl w:val="1"/>
          <w:numId w:val="2"/>
        </w:numPr>
        <w:ind w:left="0" w:firstLine="567"/>
        <w:rPr>
          <w:rFonts w:ascii="Times New Roman" w:hAnsi="Times New Roman"/>
          <w:sz w:val="24"/>
          <w:szCs w:val="24"/>
        </w:rPr>
      </w:pPr>
      <w:r w:rsidRPr="00B22BA0">
        <w:rPr>
          <w:rFonts w:ascii="Times New Roman" w:hAnsi="Times New Roman"/>
          <w:sz w:val="24"/>
          <w:szCs w:val="24"/>
        </w:rPr>
        <w:t>Подрядчик выставляет счета-фактуры не позднее 3 календарных дней с момента подписания Актов о приемке выполненных работ (форма № КС-2) и Справок о стоимости выполненных работ</w:t>
      </w:r>
      <w:r w:rsidR="00524791" w:rsidRPr="00B22BA0">
        <w:rPr>
          <w:rFonts w:ascii="Times New Roman" w:hAnsi="Times New Roman"/>
          <w:sz w:val="24"/>
          <w:szCs w:val="24"/>
        </w:rPr>
        <w:t xml:space="preserve"> и затрат</w:t>
      </w:r>
      <w:r w:rsidRPr="00B22BA0">
        <w:rPr>
          <w:rFonts w:ascii="Times New Roman" w:hAnsi="Times New Roman"/>
          <w:sz w:val="24"/>
          <w:szCs w:val="24"/>
        </w:rPr>
        <w:t xml:space="preserve"> (форма КС-3).</w:t>
      </w:r>
    </w:p>
    <w:p w14:paraId="139A0F62" w14:textId="77777777" w:rsidR="00324236" w:rsidRDefault="00324236" w:rsidP="00324236">
      <w:pPr>
        <w:pStyle w:val="21"/>
        <w:ind w:firstLine="0"/>
        <w:rPr>
          <w:rFonts w:ascii="Times New Roman" w:hAnsi="Times New Roman"/>
          <w:color w:val="000000"/>
          <w:sz w:val="24"/>
          <w:szCs w:val="24"/>
        </w:rPr>
      </w:pPr>
    </w:p>
    <w:p w14:paraId="184CD867" w14:textId="77777777" w:rsidR="00324236" w:rsidRDefault="00324236" w:rsidP="00693250">
      <w:pPr>
        <w:pStyle w:val="1"/>
        <w:numPr>
          <w:ilvl w:val="0"/>
          <w:numId w:val="2"/>
        </w:numPr>
        <w:spacing w:after="0"/>
        <w:ind w:firstLine="0"/>
        <w:jc w:val="center"/>
        <w:rPr>
          <w:b/>
          <w:color w:val="000000"/>
          <w:szCs w:val="24"/>
        </w:rPr>
      </w:pPr>
      <w:r>
        <w:rPr>
          <w:b/>
          <w:color w:val="000000"/>
          <w:szCs w:val="24"/>
        </w:rPr>
        <w:t>СРОКИ ВЫПОЛНЕНИЯ РАБОТ</w:t>
      </w:r>
    </w:p>
    <w:p w14:paraId="5716AAED" w14:textId="77777777" w:rsidR="00324236" w:rsidRDefault="00324236" w:rsidP="00324236">
      <w:pPr>
        <w:pStyle w:val="1"/>
        <w:spacing w:after="0"/>
        <w:ind w:firstLine="0"/>
        <w:rPr>
          <w:b/>
          <w:szCs w:val="24"/>
        </w:rPr>
      </w:pPr>
    </w:p>
    <w:p w14:paraId="1BA83931" w14:textId="0D52E0BA" w:rsidR="00324236" w:rsidRDefault="00324236" w:rsidP="00583518">
      <w:pPr>
        <w:pStyle w:val="21"/>
        <w:numPr>
          <w:ilvl w:val="1"/>
          <w:numId w:val="2"/>
        </w:numPr>
        <w:ind w:left="0" w:firstLine="567"/>
        <w:rPr>
          <w:rFonts w:ascii="Times New Roman" w:hAnsi="Times New Roman"/>
          <w:color w:val="00B050"/>
          <w:sz w:val="24"/>
          <w:szCs w:val="24"/>
        </w:rPr>
      </w:pPr>
      <w:r>
        <w:rPr>
          <w:rFonts w:ascii="Times New Roman" w:hAnsi="Times New Roman"/>
          <w:sz w:val="24"/>
          <w:szCs w:val="24"/>
        </w:rPr>
        <w:t>Подрядчик приступает к Работам в течение 5 рабочих дней с момента подписания настоящего Договора.</w:t>
      </w:r>
    </w:p>
    <w:p w14:paraId="1FA6C047" w14:textId="58D812B8" w:rsidR="00324236" w:rsidRDefault="00324236" w:rsidP="00583518">
      <w:pPr>
        <w:pStyle w:val="21"/>
        <w:numPr>
          <w:ilvl w:val="1"/>
          <w:numId w:val="2"/>
        </w:numPr>
        <w:ind w:left="0" w:firstLine="567"/>
        <w:rPr>
          <w:rFonts w:ascii="Times New Roman" w:hAnsi="Times New Roman"/>
          <w:sz w:val="24"/>
          <w:szCs w:val="24"/>
        </w:rPr>
      </w:pPr>
      <w:r>
        <w:rPr>
          <w:rFonts w:ascii="Times New Roman" w:hAnsi="Times New Roman"/>
          <w:sz w:val="24"/>
          <w:szCs w:val="24"/>
        </w:rPr>
        <w:t xml:space="preserve">Срок выполнения Работ – </w:t>
      </w:r>
      <w:r w:rsidRPr="00693250">
        <w:rPr>
          <w:rFonts w:ascii="Times New Roman" w:hAnsi="Times New Roman"/>
          <w:sz w:val="24"/>
        </w:rPr>
        <w:t xml:space="preserve">в </w:t>
      </w:r>
      <w:del w:id="35" w:author="Каракотов Мусса Нурусланович" w:date="2022-06-20T11:56:00Z">
        <w:r w:rsidRPr="00693250" w:rsidDel="007B1249">
          <w:rPr>
            <w:rFonts w:ascii="Times New Roman" w:hAnsi="Times New Roman"/>
            <w:sz w:val="24"/>
          </w:rPr>
          <w:delText xml:space="preserve">течение </w:delText>
        </w:r>
        <w:r w:rsidDel="007B1249">
          <w:rPr>
            <w:rFonts w:ascii="Times New Roman" w:hAnsi="Times New Roman"/>
            <w:sz w:val="24"/>
            <w:szCs w:val="24"/>
            <w:u w:val="single"/>
          </w:rPr>
          <w:delText xml:space="preserve">  </w:delText>
        </w:r>
        <w:r w:rsidR="00DD095A" w:rsidDel="007B1249">
          <w:rPr>
            <w:rFonts w:ascii="Times New Roman" w:hAnsi="Times New Roman"/>
            <w:sz w:val="24"/>
            <w:szCs w:val="24"/>
            <w:u w:val="single"/>
          </w:rPr>
          <w:delText xml:space="preserve">  </w:delText>
        </w:r>
      </w:del>
      <w:ins w:id="36" w:author="Каракотов Мусса Нурусланович" w:date="2022-06-20T11:56:00Z">
        <w:r w:rsidR="007B1249" w:rsidRPr="00693250">
          <w:rPr>
            <w:rFonts w:ascii="Times New Roman" w:hAnsi="Times New Roman"/>
            <w:sz w:val="24"/>
          </w:rPr>
          <w:t xml:space="preserve">течение </w:t>
        </w:r>
      </w:ins>
      <w:r w:rsidR="00171CA2">
        <w:rPr>
          <w:rFonts w:ascii="Times New Roman" w:hAnsi="Times New Roman"/>
          <w:sz w:val="24"/>
          <w:szCs w:val="24"/>
        </w:rPr>
        <w:t>90</w:t>
      </w:r>
      <w:ins w:id="37" w:author="Каракотов Мусса Нурусланович" w:date="2022-06-20T11:56:00Z">
        <w:r w:rsidR="007B1249" w:rsidRPr="007B1249">
          <w:rPr>
            <w:rFonts w:ascii="Times New Roman" w:hAnsi="Times New Roman"/>
            <w:sz w:val="24"/>
            <w:szCs w:val="24"/>
            <w:rPrChange w:id="38" w:author="Каракотов Мусса Нурусланович" w:date="2022-06-20T11:56:00Z">
              <w:rPr>
                <w:rFonts w:ascii="Times New Roman" w:hAnsi="Times New Roman"/>
                <w:sz w:val="24"/>
                <w:szCs w:val="24"/>
                <w:u w:val="single"/>
              </w:rPr>
            </w:rPrChange>
          </w:rPr>
          <w:t xml:space="preserve"> </w:t>
        </w:r>
      </w:ins>
      <w:r>
        <w:rPr>
          <w:rFonts w:ascii="Times New Roman" w:hAnsi="Times New Roman"/>
          <w:sz w:val="24"/>
          <w:szCs w:val="24"/>
        </w:rPr>
        <w:t>(</w:t>
      </w:r>
      <w:del w:id="39" w:author="Каракотов Мусса Нурусланович" w:date="2022-06-20T11:56:00Z">
        <w:r w:rsidDel="007B1249">
          <w:rPr>
            <w:rFonts w:ascii="Times New Roman" w:hAnsi="Times New Roman"/>
            <w:sz w:val="24"/>
            <w:szCs w:val="24"/>
          </w:rPr>
          <w:delText>Прописью</w:delText>
        </w:r>
      </w:del>
      <w:r w:rsidR="00171CA2">
        <w:rPr>
          <w:rFonts w:ascii="Times New Roman" w:hAnsi="Times New Roman"/>
          <w:sz w:val="24"/>
          <w:szCs w:val="24"/>
        </w:rPr>
        <w:t>девяноста</w:t>
      </w:r>
      <w:r>
        <w:rPr>
          <w:rFonts w:ascii="Times New Roman" w:hAnsi="Times New Roman"/>
          <w:sz w:val="24"/>
          <w:szCs w:val="24"/>
        </w:rPr>
        <w:t>) календарных дней с даты начала производства Работ согласно п.4.1.</w:t>
      </w:r>
      <w:r w:rsidRPr="00693250">
        <w:rPr>
          <w:rFonts w:ascii="Times New Roman" w:hAnsi="Times New Roman"/>
          <w:sz w:val="24"/>
        </w:rPr>
        <w:t xml:space="preserve"> настоящего Договора</w:t>
      </w:r>
      <w:r>
        <w:rPr>
          <w:rFonts w:ascii="Times New Roman" w:hAnsi="Times New Roman"/>
          <w:sz w:val="24"/>
          <w:szCs w:val="24"/>
        </w:rPr>
        <w:t xml:space="preserve">. </w:t>
      </w:r>
    </w:p>
    <w:p w14:paraId="086CED1E" w14:textId="39FB67FF" w:rsidR="00B42AA3" w:rsidRDefault="00B42AA3" w:rsidP="00B42AA3">
      <w:pPr>
        <w:pStyle w:val="21"/>
        <w:numPr>
          <w:ilvl w:val="1"/>
          <w:numId w:val="10"/>
        </w:numPr>
        <w:ind w:left="0" w:firstLine="567"/>
        <w:rPr>
          <w:rFonts w:ascii="Times New Roman" w:hAnsi="Times New Roman"/>
          <w:color w:val="000000"/>
          <w:sz w:val="24"/>
          <w:szCs w:val="24"/>
        </w:rPr>
      </w:pPr>
      <w:r>
        <w:rPr>
          <w:rFonts w:ascii="Times New Roman" w:hAnsi="Times New Roman"/>
          <w:color w:val="000000"/>
          <w:sz w:val="24"/>
          <w:szCs w:val="24"/>
        </w:rPr>
        <w:t>В случае нарушения Заказчиком сроков</w:t>
      </w:r>
      <w:r w:rsidR="00032377">
        <w:rPr>
          <w:rFonts w:ascii="Times New Roman" w:hAnsi="Times New Roman"/>
          <w:color w:val="000000"/>
          <w:sz w:val="24"/>
          <w:szCs w:val="24"/>
        </w:rPr>
        <w:t xml:space="preserve"> </w:t>
      </w:r>
      <w:r>
        <w:rPr>
          <w:rFonts w:ascii="Times New Roman" w:hAnsi="Times New Roman"/>
          <w:color w:val="000000"/>
          <w:sz w:val="24"/>
          <w:szCs w:val="24"/>
        </w:rPr>
        <w:t>исполнения принятых на себя обязательств</w:t>
      </w:r>
      <w:r w:rsidR="00AA7FEC">
        <w:rPr>
          <w:rFonts w:ascii="Times New Roman" w:hAnsi="Times New Roman"/>
          <w:color w:val="000000"/>
          <w:sz w:val="24"/>
          <w:szCs w:val="24"/>
        </w:rPr>
        <w:t xml:space="preserve">, </w:t>
      </w:r>
      <w:r>
        <w:rPr>
          <w:rFonts w:ascii="Times New Roman" w:hAnsi="Times New Roman"/>
          <w:color w:val="000000"/>
          <w:sz w:val="24"/>
          <w:szCs w:val="24"/>
        </w:rPr>
        <w:t xml:space="preserve">Подрядчик вправе </w:t>
      </w:r>
      <w:r w:rsidR="007A70B3">
        <w:rPr>
          <w:rFonts w:ascii="Times New Roman" w:hAnsi="Times New Roman"/>
          <w:color w:val="000000"/>
          <w:sz w:val="24"/>
          <w:szCs w:val="24"/>
        </w:rPr>
        <w:t xml:space="preserve">продлить </w:t>
      </w:r>
      <w:r>
        <w:rPr>
          <w:rFonts w:ascii="Times New Roman" w:hAnsi="Times New Roman"/>
          <w:color w:val="000000"/>
          <w:sz w:val="24"/>
          <w:szCs w:val="24"/>
        </w:rPr>
        <w:t xml:space="preserve">сроки </w:t>
      </w:r>
      <w:r w:rsidR="00026FF5">
        <w:rPr>
          <w:rFonts w:ascii="Times New Roman" w:hAnsi="Times New Roman"/>
          <w:color w:val="000000"/>
          <w:sz w:val="24"/>
          <w:szCs w:val="24"/>
        </w:rPr>
        <w:t>выполнения Р</w:t>
      </w:r>
      <w:r w:rsidR="0072651D">
        <w:rPr>
          <w:rFonts w:ascii="Times New Roman" w:hAnsi="Times New Roman"/>
          <w:color w:val="000000"/>
          <w:sz w:val="24"/>
          <w:szCs w:val="24"/>
        </w:rPr>
        <w:t>абот</w:t>
      </w:r>
      <w:r>
        <w:rPr>
          <w:rFonts w:ascii="Times New Roman" w:hAnsi="Times New Roman"/>
          <w:color w:val="000000"/>
          <w:sz w:val="24"/>
          <w:szCs w:val="24"/>
        </w:rPr>
        <w:t xml:space="preserve"> на равное количество дней задержки</w:t>
      </w:r>
      <w:r w:rsidR="000E449C">
        <w:rPr>
          <w:rFonts w:ascii="Times New Roman" w:hAnsi="Times New Roman"/>
          <w:color w:val="000000"/>
          <w:sz w:val="24"/>
          <w:szCs w:val="24"/>
        </w:rPr>
        <w:t>, если такое нарушение обязательств Заказчиком оказывает непосредстве</w:t>
      </w:r>
      <w:r w:rsidR="00026FF5">
        <w:rPr>
          <w:rFonts w:ascii="Times New Roman" w:hAnsi="Times New Roman"/>
          <w:color w:val="000000"/>
          <w:sz w:val="24"/>
          <w:szCs w:val="24"/>
        </w:rPr>
        <w:t>нное влияние на ход выполнения Р</w:t>
      </w:r>
      <w:r w:rsidR="000E449C">
        <w:rPr>
          <w:rFonts w:ascii="Times New Roman" w:hAnsi="Times New Roman"/>
          <w:color w:val="000000"/>
          <w:sz w:val="24"/>
          <w:szCs w:val="24"/>
        </w:rPr>
        <w:t>абот</w:t>
      </w:r>
      <w:r w:rsidR="00AA7FEC">
        <w:rPr>
          <w:rFonts w:ascii="Times New Roman" w:hAnsi="Times New Roman"/>
          <w:color w:val="000000"/>
          <w:sz w:val="24"/>
          <w:szCs w:val="24"/>
        </w:rPr>
        <w:t xml:space="preserve"> и при условии, что Подрядчик письменно предупредил Заказчика о </w:t>
      </w:r>
      <w:r w:rsidR="002058FE">
        <w:rPr>
          <w:rFonts w:ascii="Times New Roman" w:hAnsi="Times New Roman"/>
          <w:color w:val="000000"/>
          <w:sz w:val="24"/>
          <w:szCs w:val="24"/>
        </w:rPr>
        <w:t>начале просрочки</w:t>
      </w:r>
      <w:r>
        <w:rPr>
          <w:rFonts w:ascii="Times New Roman" w:hAnsi="Times New Roman"/>
          <w:color w:val="000000"/>
          <w:sz w:val="24"/>
          <w:szCs w:val="24"/>
        </w:rPr>
        <w:t>.</w:t>
      </w:r>
    </w:p>
    <w:p w14:paraId="5B2B3577" w14:textId="4D14AE28" w:rsidR="00324236" w:rsidRDefault="00324236" w:rsidP="00693250">
      <w:pPr>
        <w:pStyle w:val="21"/>
        <w:numPr>
          <w:ilvl w:val="1"/>
          <w:numId w:val="2"/>
        </w:numPr>
        <w:ind w:left="0" w:firstLine="567"/>
        <w:rPr>
          <w:rFonts w:ascii="Times New Roman" w:hAnsi="Times New Roman"/>
          <w:color w:val="000000"/>
          <w:sz w:val="24"/>
          <w:szCs w:val="24"/>
        </w:rPr>
      </w:pPr>
      <w:r>
        <w:rPr>
          <w:rFonts w:ascii="Times New Roman" w:hAnsi="Times New Roman"/>
          <w:color w:val="000000"/>
          <w:sz w:val="24"/>
          <w:szCs w:val="24"/>
        </w:rPr>
        <w:t xml:space="preserve">Сроки выполнения отдельных этапов Работ по настоящему Договору определяются Сторонами в Календарном </w:t>
      </w:r>
      <w:r w:rsidR="000E56EB">
        <w:rPr>
          <w:rFonts w:ascii="Times New Roman" w:hAnsi="Times New Roman"/>
          <w:color w:val="000000"/>
          <w:sz w:val="24"/>
          <w:szCs w:val="24"/>
        </w:rPr>
        <w:t>графике</w:t>
      </w:r>
      <w:r>
        <w:rPr>
          <w:rFonts w:ascii="Times New Roman" w:hAnsi="Times New Roman"/>
          <w:color w:val="000000"/>
          <w:sz w:val="24"/>
          <w:szCs w:val="24"/>
        </w:rPr>
        <w:t xml:space="preserve"> выполнения работ</w:t>
      </w:r>
      <w:r w:rsidR="00DD095A">
        <w:rPr>
          <w:rFonts w:ascii="Times New Roman" w:hAnsi="Times New Roman"/>
          <w:color w:val="000000"/>
          <w:sz w:val="24"/>
          <w:szCs w:val="24"/>
        </w:rPr>
        <w:t xml:space="preserve"> (Приложение </w:t>
      </w:r>
      <w:del w:id="40" w:author="Каракотов Мусса Нурусланович" w:date="2022-06-20T11:57:00Z">
        <w:r w:rsidR="00DD095A" w:rsidDel="007B1249">
          <w:rPr>
            <w:rFonts w:ascii="Times New Roman" w:hAnsi="Times New Roman"/>
            <w:color w:val="000000"/>
            <w:sz w:val="24"/>
            <w:szCs w:val="24"/>
          </w:rPr>
          <w:delText>№___)</w:delText>
        </w:r>
        <w:r w:rsidDel="007B1249">
          <w:rPr>
            <w:rFonts w:ascii="Times New Roman" w:hAnsi="Times New Roman"/>
            <w:color w:val="000000"/>
            <w:sz w:val="24"/>
            <w:szCs w:val="24"/>
          </w:rPr>
          <w:delText xml:space="preserve">, </w:delText>
        </w:r>
      </w:del>
      <w:ins w:id="41" w:author="Каракотов Мусса Нурусланович" w:date="2022-06-20T11:57:00Z">
        <w:r w:rsidR="007B1249">
          <w:rPr>
            <w:rFonts w:ascii="Times New Roman" w:hAnsi="Times New Roman"/>
            <w:color w:val="000000"/>
            <w:sz w:val="24"/>
            <w:szCs w:val="24"/>
          </w:rPr>
          <w:t>№</w:t>
        </w:r>
      </w:ins>
      <w:r w:rsidR="002E3B87">
        <w:rPr>
          <w:rFonts w:ascii="Times New Roman" w:hAnsi="Times New Roman"/>
          <w:color w:val="000000"/>
          <w:sz w:val="24"/>
          <w:szCs w:val="24"/>
        </w:rPr>
        <w:t>2</w:t>
      </w:r>
      <w:ins w:id="42" w:author="Каракотов Мусса Нурусланович" w:date="2022-06-20T11:57:00Z">
        <w:r w:rsidR="007B1249">
          <w:rPr>
            <w:rFonts w:ascii="Times New Roman" w:hAnsi="Times New Roman"/>
            <w:color w:val="000000"/>
            <w:sz w:val="24"/>
            <w:szCs w:val="24"/>
          </w:rPr>
          <w:t xml:space="preserve">), </w:t>
        </w:r>
      </w:ins>
      <w:r>
        <w:rPr>
          <w:rFonts w:ascii="Times New Roman" w:hAnsi="Times New Roman"/>
          <w:color w:val="000000"/>
          <w:sz w:val="24"/>
          <w:szCs w:val="24"/>
        </w:rPr>
        <w:t xml:space="preserve">который </w:t>
      </w:r>
      <w:r w:rsidR="00DD095A">
        <w:rPr>
          <w:rFonts w:ascii="Times New Roman" w:hAnsi="Times New Roman"/>
          <w:color w:val="000000"/>
          <w:sz w:val="24"/>
          <w:szCs w:val="24"/>
        </w:rPr>
        <w:t>яв</w:t>
      </w:r>
      <w:r>
        <w:rPr>
          <w:rFonts w:ascii="Times New Roman" w:hAnsi="Times New Roman"/>
          <w:color w:val="000000"/>
          <w:sz w:val="24"/>
          <w:szCs w:val="24"/>
        </w:rPr>
        <w:t>ля</w:t>
      </w:r>
      <w:r w:rsidR="00DD095A">
        <w:rPr>
          <w:rFonts w:ascii="Times New Roman" w:hAnsi="Times New Roman"/>
          <w:color w:val="000000"/>
          <w:sz w:val="24"/>
          <w:szCs w:val="24"/>
        </w:rPr>
        <w:t>ет</w:t>
      </w:r>
      <w:r>
        <w:rPr>
          <w:rFonts w:ascii="Times New Roman" w:hAnsi="Times New Roman"/>
          <w:color w:val="000000"/>
          <w:sz w:val="24"/>
          <w:szCs w:val="24"/>
        </w:rPr>
        <w:t xml:space="preserve">ся неотъемлемой частью настоящего Договора. При этом Стороны вправе по взаимному соглашению вносить изменения в Календарный </w:t>
      </w:r>
      <w:r w:rsidR="000E56EB">
        <w:rPr>
          <w:rFonts w:ascii="Times New Roman" w:hAnsi="Times New Roman"/>
          <w:color w:val="000000"/>
          <w:sz w:val="24"/>
          <w:szCs w:val="24"/>
        </w:rPr>
        <w:t>график</w:t>
      </w:r>
      <w:r>
        <w:rPr>
          <w:rFonts w:ascii="Times New Roman" w:hAnsi="Times New Roman"/>
          <w:color w:val="000000"/>
          <w:sz w:val="24"/>
          <w:szCs w:val="24"/>
        </w:rPr>
        <w:t xml:space="preserve"> выполнения работ.   </w:t>
      </w:r>
    </w:p>
    <w:p w14:paraId="23AEEF9F" w14:textId="77777777" w:rsidR="00324236" w:rsidRDefault="00324236" w:rsidP="00324236">
      <w:pPr>
        <w:pStyle w:val="21"/>
        <w:ind w:firstLine="0"/>
        <w:rPr>
          <w:rFonts w:ascii="Times New Roman" w:hAnsi="Times New Roman"/>
          <w:color w:val="000000"/>
          <w:sz w:val="24"/>
          <w:szCs w:val="24"/>
        </w:rPr>
      </w:pPr>
    </w:p>
    <w:p w14:paraId="092B74FE" w14:textId="77777777" w:rsidR="00324236" w:rsidRDefault="00324236" w:rsidP="00693250">
      <w:pPr>
        <w:pStyle w:val="1"/>
        <w:numPr>
          <w:ilvl w:val="0"/>
          <w:numId w:val="2"/>
        </w:numPr>
        <w:spacing w:after="0"/>
        <w:ind w:firstLine="0"/>
        <w:jc w:val="center"/>
        <w:rPr>
          <w:b/>
          <w:color w:val="000000"/>
          <w:szCs w:val="24"/>
        </w:rPr>
      </w:pPr>
      <w:r>
        <w:rPr>
          <w:b/>
          <w:color w:val="000000"/>
          <w:szCs w:val="24"/>
        </w:rPr>
        <w:t>ОБЯЗАННОСТИ СТОРОН</w:t>
      </w:r>
    </w:p>
    <w:p w14:paraId="6333D9A9" w14:textId="77777777" w:rsidR="00324236" w:rsidRDefault="00324236" w:rsidP="00324236">
      <w:pPr>
        <w:pStyle w:val="1"/>
        <w:spacing w:after="0"/>
        <w:ind w:firstLine="0"/>
        <w:jc w:val="center"/>
        <w:rPr>
          <w:b/>
          <w:color w:val="000000"/>
          <w:szCs w:val="24"/>
        </w:rPr>
      </w:pPr>
    </w:p>
    <w:p w14:paraId="57321ABC" w14:textId="77777777" w:rsidR="00324236" w:rsidRDefault="00324236" w:rsidP="00693250">
      <w:pPr>
        <w:pStyle w:val="21"/>
        <w:numPr>
          <w:ilvl w:val="1"/>
          <w:numId w:val="2"/>
        </w:numPr>
        <w:tabs>
          <w:tab w:val="left" w:pos="0"/>
        </w:tabs>
        <w:ind w:left="0" w:firstLine="567"/>
        <w:rPr>
          <w:rFonts w:ascii="Times New Roman" w:hAnsi="Times New Roman"/>
          <w:b/>
          <w:color w:val="000000"/>
          <w:sz w:val="24"/>
          <w:szCs w:val="24"/>
        </w:rPr>
      </w:pPr>
      <w:r>
        <w:rPr>
          <w:rFonts w:ascii="Times New Roman" w:hAnsi="Times New Roman"/>
          <w:b/>
          <w:color w:val="000000"/>
          <w:sz w:val="24"/>
          <w:szCs w:val="24"/>
        </w:rPr>
        <w:t>Подрядчик обязуется:</w:t>
      </w:r>
    </w:p>
    <w:p w14:paraId="38387F2E" w14:textId="364ACE5A" w:rsidR="00324236" w:rsidRDefault="00324236" w:rsidP="00391E53">
      <w:pPr>
        <w:pStyle w:val="1"/>
        <w:numPr>
          <w:ilvl w:val="2"/>
          <w:numId w:val="4"/>
        </w:numPr>
        <w:tabs>
          <w:tab w:val="left" w:pos="0"/>
        </w:tabs>
        <w:spacing w:after="0"/>
        <w:ind w:left="0" w:firstLine="567"/>
        <w:rPr>
          <w:color w:val="000000"/>
          <w:szCs w:val="24"/>
        </w:rPr>
      </w:pPr>
      <w:r>
        <w:rPr>
          <w:color w:val="000000"/>
          <w:szCs w:val="24"/>
        </w:rPr>
        <w:t>В течение трех дней с момента подписания настоящего Договора принять от Заказчика по акту приема-</w:t>
      </w:r>
      <w:r w:rsidR="00DD095A">
        <w:rPr>
          <w:color w:val="000000"/>
          <w:szCs w:val="24"/>
        </w:rPr>
        <w:t>передачи строительную площадку</w:t>
      </w:r>
      <w:r>
        <w:rPr>
          <w:color w:val="000000"/>
          <w:szCs w:val="24"/>
        </w:rPr>
        <w:t xml:space="preserve"> и документацию, необходимую для выполнения Работ по настоящему Договору. </w:t>
      </w:r>
    </w:p>
    <w:p w14:paraId="161A60AB" w14:textId="77777777" w:rsidR="00331A9D" w:rsidRDefault="00324236" w:rsidP="00331A9D">
      <w:pPr>
        <w:pStyle w:val="1"/>
        <w:numPr>
          <w:ilvl w:val="2"/>
          <w:numId w:val="4"/>
        </w:numPr>
        <w:tabs>
          <w:tab w:val="left" w:pos="0"/>
        </w:tabs>
        <w:spacing w:after="0"/>
        <w:ind w:left="0" w:firstLine="567"/>
        <w:rPr>
          <w:color w:val="000000"/>
          <w:szCs w:val="24"/>
        </w:rPr>
      </w:pPr>
      <w:r>
        <w:rPr>
          <w:color w:val="000000"/>
          <w:szCs w:val="24"/>
        </w:rPr>
        <w:t xml:space="preserve">Выполнить Работы в объеме и сроки, предусмотренные настоящим Договором, в соответствии с требованиями Договора, технических регламентов и действующими на момент выполнения Работ правовыми и нормативными актами, </w:t>
      </w:r>
      <w:r>
        <w:rPr>
          <w:color w:val="000000"/>
          <w:szCs w:val="24"/>
        </w:rPr>
        <w:lastRenderedPageBreak/>
        <w:t>строительными нормами и правилами</w:t>
      </w:r>
      <w:r w:rsidR="00391E53">
        <w:rPr>
          <w:color w:val="000000"/>
          <w:szCs w:val="24"/>
        </w:rPr>
        <w:t xml:space="preserve"> </w:t>
      </w:r>
      <w:r w:rsidR="00391E53" w:rsidRPr="00807D3F">
        <w:rPr>
          <w:i/>
          <w:color w:val="000000"/>
        </w:rPr>
        <w:t>(а также проектной, рабочей документации, градостроительного плана земельного участка, если применимо)</w:t>
      </w:r>
      <w:r>
        <w:rPr>
          <w:color w:val="000000"/>
          <w:szCs w:val="24"/>
        </w:rPr>
        <w:t>.</w:t>
      </w:r>
    </w:p>
    <w:p w14:paraId="2B88F3F5" w14:textId="2E8A71CC" w:rsidR="00331A9D" w:rsidRPr="00331A9D" w:rsidRDefault="00026FF5" w:rsidP="00331A9D">
      <w:pPr>
        <w:pStyle w:val="1"/>
        <w:numPr>
          <w:ilvl w:val="2"/>
          <w:numId w:val="4"/>
        </w:numPr>
        <w:tabs>
          <w:tab w:val="left" w:pos="0"/>
        </w:tabs>
        <w:spacing w:after="0"/>
        <w:ind w:left="0" w:firstLine="567"/>
        <w:rPr>
          <w:color w:val="000000"/>
          <w:szCs w:val="24"/>
        </w:rPr>
      </w:pPr>
      <w:r>
        <w:rPr>
          <w:color w:val="000000"/>
          <w:szCs w:val="24"/>
        </w:rPr>
        <w:t>Выполнить все Р</w:t>
      </w:r>
      <w:r w:rsidR="00331A9D" w:rsidRPr="00331A9D">
        <w:rPr>
          <w:color w:val="000000"/>
          <w:szCs w:val="24"/>
        </w:rPr>
        <w:t>аботы в соответствии с проектом производства работ, разработанным Подрядчиком и согласованным с Заказчиком</w:t>
      </w:r>
      <w:r>
        <w:rPr>
          <w:color w:val="000000"/>
          <w:szCs w:val="24"/>
        </w:rPr>
        <w:t xml:space="preserve"> до начала производства Р</w:t>
      </w:r>
      <w:r w:rsidR="00331A9D">
        <w:rPr>
          <w:color w:val="000000"/>
          <w:szCs w:val="24"/>
        </w:rPr>
        <w:t xml:space="preserve">абот </w:t>
      </w:r>
      <w:r w:rsidR="00331A9D" w:rsidRPr="00331A9D">
        <w:rPr>
          <w:i/>
          <w:color w:val="000000"/>
          <w:szCs w:val="24"/>
        </w:rPr>
        <w:t>(при необходимости)</w:t>
      </w:r>
      <w:r w:rsidR="00331A9D" w:rsidRPr="00331A9D">
        <w:rPr>
          <w:color w:val="000000"/>
          <w:szCs w:val="24"/>
        </w:rPr>
        <w:t>.</w:t>
      </w:r>
    </w:p>
    <w:p w14:paraId="79D49913"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Не позднее следующего рабочего дня со дня подписания Договора назначить руководителя Работ и лиц его замещающих, определить их рабочее место на Строительной площадке и</w:t>
      </w:r>
      <w:r w:rsidR="0062321C">
        <w:rPr>
          <w:color w:val="000000"/>
          <w:szCs w:val="24"/>
        </w:rPr>
        <w:t xml:space="preserve"> информировать об этом Заказчика</w:t>
      </w:r>
      <w:r>
        <w:rPr>
          <w:color w:val="000000"/>
          <w:szCs w:val="24"/>
        </w:rPr>
        <w:t>.</w:t>
      </w:r>
    </w:p>
    <w:p w14:paraId="6C015F57"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Обеспечить соблюдение своим персоналом правил внутреннего трудового распорядка, правил техники безопасности и охраны труда, правил пожарной безопасности, графика работы и пропускного режима, действующих у Заказчика. Составление актов по форме Н-1 о несчастном случае на производстве с персоналом Подрядчика и ведение учета несчастных случаев осуществляет Подрядчик.</w:t>
      </w:r>
    </w:p>
    <w:p w14:paraId="0BB38D1C" w14:textId="2848DA04" w:rsidR="00324236" w:rsidRDefault="00324236" w:rsidP="00693250">
      <w:pPr>
        <w:pStyle w:val="1"/>
        <w:numPr>
          <w:ilvl w:val="2"/>
          <w:numId w:val="4"/>
        </w:numPr>
        <w:tabs>
          <w:tab w:val="left" w:pos="0"/>
        </w:tabs>
        <w:spacing w:after="0"/>
        <w:ind w:left="0" w:firstLine="567"/>
        <w:rPr>
          <w:szCs w:val="24"/>
        </w:rPr>
      </w:pPr>
      <w:r>
        <w:rPr>
          <w:szCs w:val="24"/>
        </w:rPr>
        <w:t xml:space="preserve">Обеспечить охрану принятой Строительной площадки.  </w:t>
      </w:r>
    </w:p>
    <w:p w14:paraId="0239326F" w14:textId="7DC7A4B3" w:rsidR="00324236" w:rsidRDefault="00324236" w:rsidP="00693250">
      <w:pPr>
        <w:pStyle w:val="1"/>
        <w:numPr>
          <w:ilvl w:val="2"/>
          <w:numId w:val="4"/>
        </w:numPr>
        <w:tabs>
          <w:tab w:val="left" w:pos="0"/>
        </w:tabs>
        <w:spacing w:after="0"/>
        <w:ind w:left="0" w:firstLine="567"/>
        <w:rPr>
          <w:color w:val="000000"/>
          <w:szCs w:val="24"/>
        </w:rPr>
      </w:pPr>
      <w:r>
        <w:rPr>
          <w:color w:val="000000"/>
          <w:szCs w:val="24"/>
        </w:rPr>
        <w:t>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с занесением информации в соответствующий журнал входного контроля качества согласованной сторонами формы. Копии указанных документов на все материальные ресурсы, поставляемые Подрядчиком, должны быть переданы представителю Заказчика в день поставки соответствующих Материалов.</w:t>
      </w:r>
    </w:p>
    <w:p w14:paraId="14C55E5A" w14:textId="77777777" w:rsidR="00324236" w:rsidRDefault="00324236" w:rsidP="00693250">
      <w:pPr>
        <w:pStyle w:val="1"/>
        <w:numPr>
          <w:ilvl w:val="2"/>
          <w:numId w:val="4"/>
        </w:numPr>
        <w:tabs>
          <w:tab w:val="left" w:pos="0"/>
        </w:tabs>
        <w:spacing w:after="0"/>
        <w:ind w:left="0" w:firstLine="567"/>
        <w:rPr>
          <w:szCs w:val="24"/>
        </w:rPr>
      </w:pPr>
      <w:r>
        <w:rPr>
          <w:szCs w:val="24"/>
        </w:rPr>
        <w:t>По требованию представителя Заказчика отобрать образцы Материалов, выполнить их маркировку, упаковку и передать Заказчику.</w:t>
      </w:r>
    </w:p>
    <w:p w14:paraId="72C1515F" w14:textId="6F0665CE"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Обеспечить соблюдение всеми участниками </w:t>
      </w:r>
      <w:r w:rsidR="00414A6A">
        <w:rPr>
          <w:color w:val="000000"/>
          <w:szCs w:val="24"/>
        </w:rPr>
        <w:t>выполнения Работ</w:t>
      </w:r>
      <w:r>
        <w:rPr>
          <w:color w:val="000000"/>
          <w:szCs w:val="24"/>
        </w:rPr>
        <w:t>, в том числе третьими лицами,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Работ в ночное время, сохранения в надлежащем виде земли и водоемов на Строительной площадке и прилегающей территории, поддержание и соблюдение на Строительной площадке и прилегающей территории правил санитарии, по требованию Заказчика проводить уборку Строительной площадки и прилегающей территории для приведения в соответствие с правилами санитарии.</w:t>
      </w:r>
    </w:p>
    <w:p w14:paraId="7D5BAFEE" w14:textId="77777777" w:rsidR="00A82DCF" w:rsidRDefault="00324236" w:rsidP="00693250">
      <w:pPr>
        <w:pStyle w:val="1"/>
        <w:numPr>
          <w:ilvl w:val="2"/>
          <w:numId w:val="4"/>
        </w:numPr>
        <w:tabs>
          <w:tab w:val="left" w:pos="0"/>
        </w:tabs>
        <w:spacing w:after="0"/>
        <w:ind w:left="0" w:firstLine="567"/>
        <w:rPr>
          <w:color w:val="000000"/>
          <w:szCs w:val="24"/>
        </w:rPr>
      </w:pPr>
      <w:r>
        <w:rPr>
          <w:color w:val="000000"/>
          <w:szCs w:val="24"/>
        </w:rPr>
        <w:t>Подрядчик по требованию Заказчика обязан предоставить ему: приказы о назначении ответственных сотрудников по противопожарной безопасности, охране труда и охране окружающей среды;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41793892" w14:textId="5B31EBCD" w:rsidR="00324236" w:rsidRPr="00A82DCF" w:rsidRDefault="00324236" w:rsidP="00693250">
      <w:pPr>
        <w:pStyle w:val="1"/>
        <w:numPr>
          <w:ilvl w:val="2"/>
          <w:numId w:val="4"/>
        </w:numPr>
        <w:tabs>
          <w:tab w:val="left" w:pos="0"/>
        </w:tabs>
        <w:spacing w:after="0"/>
        <w:ind w:left="0" w:firstLine="567"/>
        <w:rPr>
          <w:color w:val="000000"/>
          <w:szCs w:val="24"/>
        </w:rPr>
      </w:pPr>
      <w:r w:rsidRPr="00A82DCF">
        <w:rPr>
          <w:color w:val="000000"/>
          <w:szCs w:val="24"/>
        </w:rPr>
        <w:t xml:space="preserve">Привлекать </w:t>
      </w:r>
      <w:r w:rsidRPr="00A82DCF">
        <w:rPr>
          <w:szCs w:val="24"/>
        </w:rPr>
        <w:t xml:space="preserve">к исполнению </w:t>
      </w:r>
      <w:r w:rsidR="0062321C">
        <w:rPr>
          <w:szCs w:val="24"/>
        </w:rPr>
        <w:t>Р</w:t>
      </w:r>
      <w:r w:rsidR="00E4677A">
        <w:rPr>
          <w:szCs w:val="24"/>
        </w:rPr>
        <w:t>абот, указанных в Д</w:t>
      </w:r>
      <w:r w:rsidRPr="00A82DCF">
        <w:rPr>
          <w:szCs w:val="24"/>
        </w:rPr>
        <w:t>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прошедших ежегодную аттестацию, и т.д. в зависимости от вида Работ.</w:t>
      </w:r>
      <w:r w:rsidRPr="00A82DCF">
        <w:rPr>
          <w:color w:val="000000"/>
          <w:szCs w:val="24"/>
        </w:rPr>
        <w:t xml:space="preserve"> </w:t>
      </w:r>
    </w:p>
    <w:p w14:paraId="627BFD4C" w14:textId="22E8339C"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Обеспечить поставку и наличие на Строительной площадке всех предусмотренных настоящим Договором необходимых для </w:t>
      </w:r>
      <w:r w:rsidR="00BA0B5E">
        <w:rPr>
          <w:color w:val="000000"/>
          <w:szCs w:val="24"/>
        </w:rPr>
        <w:t>выполнения Работ</w:t>
      </w:r>
      <w:r>
        <w:rPr>
          <w:color w:val="000000"/>
          <w:szCs w:val="24"/>
        </w:rPr>
        <w:t xml:space="preserve"> Материалов, осуществить их приемку, разгрузку, складирование и хранение.</w:t>
      </w:r>
    </w:p>
    <w:p w14:paraId="49B138A8" w14:textId="360E479D" w:rsidR="00324236" w:rsidRDefault="00324236" w:rsidP="00693250">
      <w:pPr>
        <w:pStyle w:val="1"/>
        <w:numPr>
          <w:ilvl w:val="2"/>
          <w:numId w:val="4"/>
        </w:numPr>
        <w:tabs>
          <w:tab w:val="left" w:pos="0"/>
          <w:tab w:val="num" w:pos="720"/>
        </w:tabs>
        <w:spacing w:after="0"/>
        <w:ind w:left="0" w:firstLine="567"/>
        <w:rPr>
          <w:color w:val="000000"/>
          <w:szCs w:val="24"/>
        </w:rPr>
      </w:pPr>
      <w:r>
        <w:rPr>
          <w:color w:val="000000"/>
          <w:szCs w:val="24"/>
        </w:rPr>
        <w:t xml:space="preserve">Использовать на период </w:t>
      </w:r>
      <w:r w:rsidR="00BA0B5E">
        <w:rPr>
          <w:color w:val="000000"/>
          <w:szCs w:val="24"/>
        </w:rPr>
        <w:t>выполнения Работ</w:t>
      </w:r>
      <w:r>
        <w:rPr>
          <w:color w:val="000000"/>
          <w:szCs w:val="24"/>
        </w:rPr>
        <w:t xml:space="preserve"> для производственных и бытовых нужд, размещения персонала возводимые им временные здания и сооружения, не ухудшая при этом эксплуатационные и эстетическ</w:t>
      </w:r>
      <w:r w:rsidR="00BA0B5E">
        <w:rPr>
          <w:color w:val="000000"/>
          <w:szCs w:val="24"/>
        </w:rPr>
        <w:t>ие характеристики используемых О</w:t>
      </w:r>
      <w:r>
        <w:rPr>
          <w:color w:val="000000"/>
          <w:szCs w:val="24"/>
        </w:rPr>
        <w:t>бъектов.</w:t>
      </w:r>
    </w:p>
    <w:p w14:paraId="2ED75C06" w14:textId="4B40A528"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Организовать работу на площадке пунктов питания, отдыха, первой медицинской помощи, гигиены, телефонной связи для вызова в экстренных случаях служб министерства по чрезвычайным ситуациям, пожарного надзора, </w:t>
      </w:r>
      <w:r w:rsidR="00BB0E3B">
        <w:rPr>
          <w:color w:val="000000"/>
          <w:szCs w:val="24"/>
        </w:rPr>
        <w:t>по</w:t>
      </w:r>
      <w:r>
        <w:rPr>
          <w:color w:val="000000"/>
          <w:szCs w:val="24"/>
        </w:rPr>
        <w:t>лиции и иных подразделений для ликвидации последствий при возникновени</w:t>
      </w:r>
      <w:r w:rsidR="004C1134">
        <w:rPr>
          <w:color w:val="000000"/>
          <w:szCs w:val="24"/>
        </w:rPr>
        <w:t>и на Объекте</w:t>
      </w:r>
      <w:r w:rsidR="00FC1E5D">
        <w:rPr>
          <w:color w:val="000000"/>
          <w:szCs w:val="24"/>
        </w:rPr>
        <w:t xml:space="preserve"> (-ах)</w:t>
      </w:r>
      <w:r w:rsidR="004C1134">
        <w:rPr>
          <w:color w:val="000000"/>
          <w:szCs w:val="24"/>
        </w:rPr>
        <w:t xml:space="preserve"> нештатных ситуаций</w:t>
      </w:r>
      <w:r>
        <w:rPr>
          <w:color w:val="000000"/>
          <w:szCs w:val="24"/>
        </w:rPr>
        <w:t>.</w:t>
      </w:r>
    </w:p>
    <w:p w14:paraId="16F2279A" w14:textId="21D5EDB8" w:rsidR="00324236" w:rsidRDefault="00324236" w:rsidP="00693250">
      <w:pPr>
        <w:pStyle w:val="1"/>
        <w:numPr>
          <w:ilvl w:val="2"/>
          <w:numId w:val="4"/>
        </w:numPr>
        <w:tabs>
          <w:tab w:val="left" w:pos="0"/>
          <w:tab w:val="num" w:pos="720"/>
        </w:tabs>
        <w:spacing w:after="0"/>
        <w:ind w:left="0" w:firstLine="567"/>
        <w:rPr>
          <w:color w:val="000000"/>
          <w:szCs w:val="24"/>
        </w:rPr>
      </w:pPr>
      <w:r>
        <w:rPr>
          <w:color w:val="000000"/>
          <w:szCs w:val="24"/>
        </w:rPr>
        <w:t xml:space="preserve">Организовать временное освещение Строительной площадки и рабочих мест при необходимости выполнения Работ в темное время суток или недостаточности естественного освещения на месте выполнения </w:t>
      </w:r>
      <w:r w:rsidR="004C1134">
        <w:rPr>
          <w:color w:val="000000"/>
          <w:szCs w:val="24"/>
        </w:rPr>
        <w:t>Р</w:t>
      </w:r>
      <w:r>
        <w:rPr>
          <w:color w:val="000000"/>
          <w:szCs w:val="24"/>
        </w:rPr>
        <w:t>абот.</w:t>
      </w:r>
    </w:p>
    <w:p w14:paraId="62E5F51E"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lastRenderedPageBreak/>
        <w:t>Осуществлять строительный контроль качества выполняемых Работ и их соответствие требованиям СНиП, условиям настоящего Договора и действующего законодательства Российской Федерации.</w:t>
      </w:r>
    </w:p>
    <w:p w14:paraId="2AF96641" w14:textId="1A5FD16B" w:rsidR="00324236" w:rsidRPr="00ED01CF" w:rsidRDefault="00324236" w:rsidP="00693250">
      <w:pPr>
        <w:pStyle w:val="1"/>
        <w:numPr>
          <w:ilvl w:val="2"/>
          <w:numId w:val="4"/>
        </w:numPr>
        <w:tabs>
          <w:tab w:val="left" w:pos="0"/>
        </w:tabs>
        <w:spacing w:after="0"/>
        <w:ind w:left="0" w:firstLine="567"/>
        <w:rPr>
          <w:color w:val="000000"/>
          <w:szCs w:val="24"/>
        </w:rPr>
      </w:pPr>
      <w:r>
        <w:rPr>
          <w:color w:val="000000"/>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w:t>
      </w:r>
      <w:del w:id="43" w:author="Каракотов Мусса Нурусланович" w:date="2022-06-20T12:01:00Z">
        <w:r w:rsidR="00FC1E5D" w:rsidDel="007B1249">
          <w:rPr>
            <w:color w:val="000000"/>
            <w:szCs w:val="24"/>
          </w:rPr>
          <w:delText xml:space="preserve"> (-ов)</w:delText>
        </w:r>
      </w:del>
      <w:r>
        <w:rPr>
          <w:color w:val="000000"/>
          <w:szCs w:val="24"/>
        </w:rPr>
        <w:t xml:space="preserve">, представлять по требованию Заказчика и в установленные им сроки отчеты о ходе выполнения Работ, исполнительную документацию, предоставлять Заказчику сертификаты </w:t>
      </w:r>
      <w:r w:rsidRPr="00ED01CF">
        <w:rPr>
          <w:color w:val="000000"/>
          <w:szCs w:val="24"/>
        </w:rPr>
        <w:t xml:space="preserve">соответствия на используемые материалы и оборудование. </w:t>
      </w:r>
    </w:p>
    <w:p w14:paraId="3CD483BC" w14:textId="3DE9FD79" w:rsidR="00324236" w:rsidRPr="00ED01CF" w:rsidRDefault="00324236" w:rsidP="00693250">
      <w:pPr>
        <w:pStyle w:val="1"/>
        <w:numPr>
          <w:ilvl w:val="2"/>
          <w:numId w:val="4"/>
        </w:numPr>
        <w:tabs>
          <w:tab w:val="left" w:pos="0"/>
        </w:tabs>
        <w:spacing w:after="0"/>
        <w:ind w:left="0" w:firstLine="567"/>
        <w:rPr>
          <w:color w:val="000000"/>
          <w:szCs w:val="24"/>
        </w:rPr>
      </w:pPr>
      <w:r w:rsidRPr="00ED01CF">
        <w:rPr>
          <w:color w:val="000000"/>
          <w:szCs w:val="24"/>
        </w:rPr>
        <w:t xml:space="preserve">Предоставлять персоналу Заказчика, осуществляющему строительный контроль и технический надзор, а также представителям органов государственного надзора необходимую для </w:t>
      </w:r>
      <w:r w:rsidR="00026FF5">
        <w:rPr>
          <w:color w:val="000000"/>
          <w:szCs w:val="24"/>
        </w:rPr>
        <w:t>выполнения Р</w:t>
      </w:r>
      <w:r w:rsidRPr="00ED01CF">
        <w:rPr>
          <w:color w:val="000000"/>
          <w:szCs w:val="24"/>
        </w:rPr>
        <w:t>абот документацию.</w:t>
      </w:r>
    </w:p>
    <w:p w14:paraId="3FCE9F02" w14:textId="1099BE2B"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Устранять в сроки, установленные Заказчиком, все выявленные в процессе Работ (и после их завершения в период гарантийного срока) дефекты, подтвержденные двухсторонним Актом, либо письменными предписаниями органов надзора за качеством </w:t>
      </w:r>
      <w:r w:rsidR="00ED01CF">
        <w:rPr>
          <w:color w:val="000000"/>
          <w:szCs w:val="24"/>
        </w:rPr>
        <w:t>выполнения Работ</w:t>
      </w:r>
      <w:r>
        <w:rPr>
          <w:color w:val="000000"/>
          <w:szCs w:val="24"/>
        </w:rPr>
        <w:t xml:space="preserve"> и инспектирующих служб.</w:t>
      </w:r>
    </w:p>
    <w:p w14:paraId="74B6F627" w14:textId="0C4A5468" w:rsidR="00324236" w:rsidRDefault="00324236" w:rsidP="00693250">
      <w:pPr>
        <w:pStyle w:val="1"/>
        <w:numPr>
          <w:ilvl w:val="2"/>
          <w:numId w:val="4"/>
        </w:numPr>
        <w:tabs>
          <w:tab w:val="left" w:pos="0"/>
        </w:tabs>
        <w:spacing w:after="0"/>
        <w:ind w:left="0" w:firstLine="567"/>
        <w:rPr>
          <w:color w:val="000000"/>
          <w:szCs w:val="24"/>
        </w:rPr>
      </w:pPr>
      <w:r>
        <w:rPr>
          <w:color w:val="000000"/>
          <w:szCs w:val="24"/>
        </w:rPr>
        <w:t xml:space="preserve">После завершения </w:t>
      </w:r>
      <w:r w:rsidR="004C1134">
        <w:rPr>
          <w:color w:val="000000"/>
          <w:szCs w:val="24"/>
        </w:rPr>
        <w:t>выполнения всех Работ</w:t>
      </w:r>
      <w:r w:rsidR="00ED01CF">
        <w:rPr>
          <w:color w:val="000000"/>
          <w:szCs w:val="24"/>
        </w:rPr>
        <w:t>,</w:t>
      </w:r>
      <w:r w:rsidR="004C1134">
        <w:rPr>
          <w:color w:val="000000"/>
          <w:szCs w:val="24"/>
        </w:rPr>
        <w:t xml:space="preserve"> предусмотренных Договором</w:t>
      </w:r>
      <w:r w:rsidR="00ED01CF">
        <w:rPr>
          <w:color w:val="000000"/>
          <w:szCs w:val="24"/>
        </w:rPr>
        <w:t>.</w:t>
      </w:r>
      <w:r>
        <w:rPr>
          <w:color w:val="000000"/>
          <w:szCs w:val="24"/>
        </w:rPr>
        <w:t xml:space="preserve"> передать Заказчику </w:t>
      </w:r>
      <w:r w:rsidR="004C1134">
        <w:rPr>
          <w:color w:val="000000"/>
          <w:szCs w:val="24"/>
        </w:rPr>
        <w:t>2</w:t>
      </w:r>
      <w:r>
        <w:rPr>
          <w:color w:val="000000"/>
          <w:szCs w:val="24"/>
        </w:rPr>
        <w:t xml:space="preserve"> комплекта Исполнительной документации на вып</w:t>
      </w:r>
      <w:r w:rsidR="00414A6A">
        <w:rPr>
          <w:color w:val="000000"/>
          <w:szCs w:val="24"/>
        </w:rPr>
        <w:t>олненные Р</w:t>
      </w:r>
      <w:r>
        <w:rPr>
          <w:color w:val="000000"/>
          <w:szCs w:val="24"/>
        </w:rPr>
        <w:t>аботы и проведенные испытания в полном объеме.</w:t>
      </w:r>
    </w:p>
    <w:p w14:paraId="2A0E1B9F" w14:textId="1A94C637" w:rsidR="00C85336" w:rsidRDefault="00C85336" w:rsidP="00693250">
      <w:pPr>
        <w:pStyle w:val="1"/>
        <w:numPr>
          <w:ilvl w:val="2"/>
          <w:numId w:val="4"/>
        </w:numPr>
        <w:tabs>
          <w:tab w:val="left" w:pos="0"/>
        </w:tabs>
        <w:spacing w:after="0"/>
        <w:ind w:left="0" w:firstLine="567"/>
        <w:rPr>
          <w:color w:val="000000"/>
          <w:szCs w:val="24"/>
        </w:rPr>
      </w:pPr>
      <w:r w:rsidRPr="00693250">
        <w:t xml:space="preserve">Не допускать накопления остатков материалов и мусора на </w:t>
      </w:r>
      <w:r w:rsidRPr="00B47BFD">
        <w:rPr>
          <w:szCs w:val="24"/>
        </w:rPr>
        <w:t xml:space="preserve">территории Заказчика </w:t>
      </w:r>
      <w:r>
        <w:rPr>
          <w:szCs w:val="24"/>
        </w:rPr>
        <w:t>п</w:t>
      </w:r>
      <w:r w:rsidRPr="00B47BFD">
        <w:rPr>
          <w:szCs w:val="24"/>
        </w:rPr>
        <w:t xml:space="preserve">ри выполнении Работ по Договору и осуществлять за счет собственных средств </w:t>
      </w:r>
      <w:r>
        <w:rPr>
          <w:szCs w:val="24"/>
        </w:rPr>
        <w:t>их</w:t>
      </w:r>
      <w:r w:rsidRPr="00B47BFD">
        <w:rPr>
          <w:szCs w:val="24"/>
        </w:rPr>
        <w:t xml:space="preserve"> периодический вывоз с территории Заказчика</w:t>
      </w:r>
      <w:r w:rsidRPr="00693250">
        <w:t>.</w:t>
      </w:r>
    </w:p>
    <w:p w14:paraId="7A467A80" w14:textId="77777777" w:rsidR="00324236" w:rsidRDefault="00C85336" w:rsidP="00324236">
      <w:pPr>
        <w:pStyle w:val="1"/>
        <w:numPr>
          <w:ilvl w:val="2"/>
          <w:numId w:val="4"/>
        </w:numPr>
        <w:tabs>
          <w:tab w:val="left" w:pos="0"/>
        </w:tabs>
        <w:spacing w:after="0"/>
        <w:ind w:left="0" w:firstLine="567"/>
        <w:rPr>
          <w:color w:val="000000"/>
          <w:szCs w:val="24"/>
        </w:rPr>
      </w:pPr>
      <w:r>
        <w:rPr>
          <w:color w:val="000000"/>
          <w:szCs w:val="24"/>
        </w:rPr>
        <w:t>П</w:t>
      </w:r>
      <w:r w:rsidR="00324236">
        <w:rPr>
          <w:color w:val="000000"/>
          <w:szCs w:val="24"/>
        </w:rPr>
        <w:t>о окончании Работ перед сдачей их Заказчику убрать и вывести на полигон строительный мусор, образовавшийся при выполнении Работ, а также освободить место выполнения Работ от инструментов, инвентаря, механизмов, остатков своих материалов.</w:t>
      </w:r>
    </w:p>
    <w:p w14:paraId="7CD6753C" w14:textId="77777777" w:rsidR="00324236" w:rsidRDefault="00324236" w:rsidP="00693250">
      <w:pPr>
        <w:pStyle w:val="1"/>
        <w:numPr>
          <w:ilvl w:val="2"/>
          <w:numId w:val="4"/>
        </w:numPr>
        <w:tabs>
          <w:tab w:val="left" w:pos="0"/>
        </w:tabs>
        <w:spacing w:after="0"/>
        <w:ind w:left="0" w:firstLine="567"/>
        <w:rPr>
          <w:color w:val="000000"/>
          <w:szCs w:val="24"/>
        </w:rPr>
      </w:pPr>
      <w:r>
        <w:rPr>
          <w:color w:val="000000"/>
          <w:szCs w:val="24"/>
        </w:rPr>
        <w:t>При выполнении Работ из материалов Заказчика, материалы передаются от Заказчика к Подрядчику по накладной по форме № М-15 при наличии доверенности типовой формы № М-2, оборудование передается по Акту передачи оборудования в монтаж по форме № ОС-15. Подрядчик обязан использовать предоставленный материал расчетливо в соответствии с нормами расхода материала и по окончанию Работ предоставить отчет о расходовании материалов с их полным перечнем.</w:t>
      </w:r>
    </w:p>
    <w:p w14:paraId="4A5C7F00" w14:textId="2D54C19D" w:rsidR="00C85336" w:rsidRPr="00C85336" w:rsidRDefault="00C85336" w:rsidP="00693250">
      <w:pPr>
        <w:pStyle w:val="1"/>
        <w:numPr>
          <w:ilvl w:val="2"/>
          <w:numId w:val="4"/>
        </w:numPr>
        <w:tabs>
          <w:tab w:val="left" w:pos="0"/>
        </w:tabs>
        <w:spacing w:after="0"/>
        <w:ind w:left="0" w:firstLine="567"/>
        <w:rPr>
          <w:color w:val="000000"/>
          <w:szCs w:val="24"/>
        </w:rPr>
      </w:pPr>
      <w:r>
        <w:rPr>
          <w:szCs w:val="24"/>
        </w:rPr>
        <w:t xml:space="preserve">В течение </w:t>
      </w:r>
      <w:r w:rsidR="00F8725F">
        <w:rPr>
          <w:szCs w:val="24"/>
        </w:rPr>
        <w:t>5</w:t>
      </w:r>
      <w:r>
        <w:rPr>
          <w:szCs w:val="24"/>
        </w:rPr>
        <w:t xml:space="preserve"> (</w:t>
      </w:r>
      <w:r w:rsidR="00F8725F">
        <w:rPr>
          <w:szCs w:val="24"/>
        </w:rPr>
        <w:t>Пяти</w:t>
      </w:r>
      <w:r>
        <w:rPr>
          <w:szCs w:val="24"/>
        </w:rPr>
        <w:t xml:space="preserve">) дней с момента завершения Работ, но до </w:t>
      </w:r>
      <w:r w:rsidRPr="00194CF6">
        <w:rPr>
          <w:szCs w:val="24"/>
        </w:rPr>
        <w:t xml:space="preserve">подписания </w:t>
      </w:r>
      <w:r w:rsidR="00B9241B" w:rsidRPr="00B9241B">
        <w:rPr>
          <w:iCs/>
          <w:szCs w:val="24"/>
        </w:rPr>
        <w:t>Акта о приём</w:t>
      </w:r>
      <w:r w:rsidR="00F8725F">
        <w:rPr>
          <w:iCs/>
          <w:szCs w:val="24"/>
        </w:rPr>
        <w:t>ке выполненных работ по форме №КС-2</w:t>
      </w:r>
      <w:r w:rsidRPr="00194CF6">
        <w:rPr>
          <w:szCs w:val="24"/>
        </w:rPr>
        <w:t xml:space="preserve"> или в иные согласованные с Заказчиком сроки вывезти за пределы </w:t>
      </w:r>
      <w:r>
        <w:rPr>
          <w:szCs w:val="24"/>
        </w:rPr>
        <w:t>территории Заказчика</w:t>
      </w:r>
      <w:r w:rsidR="00B9241B">
        <w:rPr>
          <w:szCs w:val="24"/>
        </w:rPr>
        <w:t>,</w:t>
      </w:r>
      <w:r w:rsidRPr="00194CF6">
        <w:rPr>
          <w:szCs w:val="24"/>
        </w:rPr>
        <w:t xml:space="preserve"> принадлежащие Подрядчику временные сооружения, механизмы, материалы, оборудование и иное имущество, а также мусор</w:t>
      </w:r>
      <w:r w:rsidRPr="00693250">
        <w:t>.</w:t>
      </w:r>
    </w:p>
    <w:p w14:paraId="09B3ABF1" w14:textId="60FCF1B7" w:rsidR="00FC1E5D" w:rsidRDefault="00324236" w:rsidP="00FC1E5D">
      <w:pPr>
        <w:pStyle w:val="1"/>
        <w:numPr>
          <w:ilvl w:val="2"/>
          <w:numId w:val="4"/>
        </w:numPr>
        <w:tabs>
          <w:tab w:val="left" w:pos="0"/>
        </w:tabs>
        <w:spacing w:after="0"/>
        <w:ind w:left="0" w:firstLine="567"/>
        <w:rPr>
          <w:color w:val="000000"/>
          <w:szCs w:val="24"/>
        </w:rPr>
      </w:pPr>
      <w:r>
        <w:rPr>
          <w:color w:val="000000"/>
          <w:szCs w:val="24"/>
        </w:rPr>
        <w:t xml:space="preserve">Немедленно уведомлять представителя Заказчика о событиях и обстоятельствах, которые могут оказать негативное влияние на ход </w:t>
      </w:r>
      <w:r w:rsidR="00ED01CF">
        <w:rPr>
          <w:color w:val="000000"/>
          <w:szCs w:val="24"/>
        </w:rPr>
        <w:t>выполнения Работ</w:t>
      </w:r>
      <w:r>
        <w:rPr>
          <w:color w:val="000000"/>
          <w:szCs w:val="24"/>
        </w:rPr>
        <w:t>, ка</w:t>
      </w:r>
      <w:r w:rsidR="00414A6A">
        <w:rPr>
          <w:color w:val="000000"/>
          <w:szCs w:val="24"/>
        </w:rPr>
        <w:t>чество Работ, сроки завершения Р</w:t>
      </w:r>
      <w:r>
        <w:rPr>
          <w:color w:val="000000"/>
          <w:szCs w:val="24"/>
        </w:rPr>
        <w:t>абот или достижение Объектом</w:t>
      </w:r>
      <w:del w:id="44" w:author="Каракотов Мусса Нурусланович" w:date="2022-06-20T12:02:00Z">
        <w:r w:rsidR="00FC1E5D" w:rsidDel="007B1249">
          <w:rPr>
            <w:color w:val="000000"/>
            <w:szCs w:val="24"/>
          </w:rPr>
          <w:delText xml:space="preserve"> (-ами)</w:delText>
        </w:r>
        <w:r w:rsidDel="007B1249">
          <w:rPr>
            <w:color w:val="000000"/>
            <w:szCs w:val="24"/>
          </w:rPr>
          <w:delText xml:space="preserve"> </w:delText>
        </w:r>
      </w:del>
      <w:ins w:id="45" w:author="Каракотов Мусса Нурусланович" w:date="2022-06-20T12:02:00Z">
        <w:r w:rsidR="007B1249">
          <w:rPr>
            <w:color w:val="000000"/>
            <w:szCs w:val="24"/>
          </w:rPr>
          <w:t xml:space="preserve"> </w:t>
        </w:r>
      </w:ins>
      <w:r>
        <w:rPr>
          <w:color w:val="000000"/>
          <w:szCs w:val="24"/>
        </w:rPr>
        <w:t>указанных в технической документации характеристик и показателей.</w:t>
      </w:r>
    </w:p>
    <w:p w14:paraId="433A23BF" w14:textId="01CE442E" w:rsidR="00324236" w:rsidRPr="00FC1E5D" w:rsidRDefault="00324236" w:rsidP="00FC1E5D">
      <w:pPr>
        <w:pStyle w:val="1"/>
        <w:numPr>
          <w:ilvl w:val="2"/>
          <w:numId w:val="4"/>
        </w:numPr>
        <w:tabs>
          <w:tab w:val="left" w:pos="0"/>
        </w:tabs>
        <w:spacing w:after="0"/>
        <w:ind w:left="0" w:firstLine="567"/>
        <w:rPr>
          <w:color w:val="000000"/>
          <w:szCs w:val="24"/>
        </w:rPr>
      </w:pPr>
      <w:r w:rsidRPr="00FC1E5D">
        <w:rPr>
          <w:color w:val="000000"/>
          <w:szCs w:val="24"/>
        </w:rPr>
        <w:t>Принимать участие в проведении опробований и испытаний, приемк</w:t>
      </w:r>
      <w:r w:rsidR="00FC1E5D" w:rsidRPr="00FC1E5D">
        <w:rPr>
          <w:color w:val="000000"/>
          <w:szCs w:val="24"/>
        </w:rPr>
        <w:t>е</w:t>
      </w:r>
      <w:r w:rsidRPr="00FC1E5D">
        <w:rPr>
          <w:color w:val="000000"/>
          <w:szCs w:val="24"/>
        </w:rPr>
        <w:t xml:space="preserve"> подлежащих закрытию Работ, конструкций и систем, работе Рабочей комиссии</w:t>
      </w:r>
      <w:r w:rsidR="00FC1E5D" w:rsidRPr="00807D3F">
        <w:t xml:space="preserve"> </w:t>
      </w:r>
      <w:r w:rsidR="00FC1E5D" w:rsidRPr="00FC1E5D">
        <w:rPr>
          <w:color w:val="000000"/>
          <w:szCs w:val="24"/>
        </w:rPr>
        <w:t>по приемке Работ</w:t>
      </w:r>
      <w:r w:rsidRPr="00FC1E5D">
        <w:rPr>
          <w:color w:val="000000"/>
          <w:szCs w:val="24"/>
        </w:rPr>
        <w:t>.</w:t>
      </w:r>
    </w:p>
    <w:p w14:paraId="287A207E" w14:textId="5D095F42" w:rsidR="0046202D" w:rsidRDefault="0046202D" w:rsidP="00693250">
      <w:pPr>
        <w:pStyle w:val="1"/>
        <w:numPr>
          <w:ilvl w:val="2"/>
          <w:numId w:val="4"/>
        </w:numPr>
        <w:tabs>
          <w:tab w:val="left" w:pos="0"/>
        </w:tabs>
        <w:spacing w:after="0"/>
        <w:ind w:left="0" w:firstLine="567"/>
        <w:rPr>
          <w:color w:val="000000"/>
          <w:szCs w:val="24"/>
        </w:rPr>
      </w:pPr>
      <w:r w:rsidRPr="0046202D">
        <w:rPr>
          <w:color w:val="000000"/>
          <w:szCs w:val="24"/>
        </w:rPr>
        <w:t>Подрядчик обязан предварительно письменно согласовывать привлечение ин</w:t>
      </w:r>
      <w:r w:rsidR="00026FF5">
        <w:rPr>
          <w:color w:val="000000"/>
          <w:szCs w:val="24"/>
        </w:rPr>
        <w:t>остранных граждан к выполнению Р</w:t>
      </w:r>
      <w:r w:rsidRPr="0046202D">
        <w:rPr>
          <w:color w:val="000000"/>
          <w:szCs w:val="24"/>
        </w:rPr>
        <w:t>абот на территории Заказчика. При обращении к Заказчику с предложением о привлечении иностран</w:t>
      </w:r>
      <w:r w:rsidR="00026FF5">
        <w:rPr>
          <w:color w:val="000000"/>
          <w:szCs w:val="24"/>
        </w:rPr>
        <w:t>ных граждан к выполнению Р</w:t>
      </w:r>
      <w:r w:rsidRPr="0046202D">
        <w:rPr>
          <w:color w:val="000000"/>
          <w:szCs w:val="24"/>
        </w:rPr>
        <w:t xml:space="preserve">абот на территории Заказчика, Подрядчик обязан предоставить Заказчику заверенные директором (генеральным директором) Подрядчика копии: трудового договора с гражданином иностранного государства, его регистрации на территории </w:t>
      </w:r>
      <w:ins w:id="46" w:author="Касеев Владимир Викторович" w:date="2022-07-01T11:59:00Z">
        <w:r w:rsidR="00C36CCC" w:rsidRPr="0046202D">
          <w:rPr>
            <w:color w:val="000000"/>
            <w:szCs w:val="24"/>
          </w:rPr>
          <w:t>__________________ ___________________________ и разрешения на его  трудовую деятельность на территории ________________________.</w:t>
        </w:r>
      </w:ins>
      <w:ins w:id="47" w:author="Каракотов Мусса Нурусланович" w:date="2022-06-20T12:03:00Z">
        <w:del w:id="48" w:author="Касеев Владимир Викторович" w:date="2022-07-01T11:59:00Z">
          <w:r w:rsidR="007B1249" w:rsidDel="00C36CCC">
            <w:rPr>
              <w:rFonts w:ascii="Arial" w:hAnsi="Arial" w:cs="Arial"/>
              <w:color w:val="333333"/>
              <w:sz w:val="20"/>
              <w:shd w:val="clear" w:color="auto" w:fill="FFFFFF"/>
            </w:rPr>
            <w:delText>Российской Федерации</w:delText>
          </w:r>
          <w:r w:rsidR="007B1249" w:rsidRPr="0046202D" w:rsidDel="00C36CCC">
            <w:rPr>
              <w:color w:val="000000"/>
              <w:szCs w:val="24"/>
            </w:rPr>
            <w:delText xml:space="preserve"> </w:delText>
          </w:r>
        </w:del>
      </w:ins>
      <w:del w:id="49" w:author="Касеев Владимир Викторович" w:date="2022-07-01T11:59:00Z">
        <w:r w:rsidRPr="0046202D" w:rsidDel="00C36CCC">
          <w:rPr>
            <w:color w:val="000000"/>
            <w:szCs w:val="24"/>
          </w:rPr>
          <w:delText xml:space="preserve">__________________ ___________________________ и разрешения на его  трудовую деятельность на территории </w:delText>
        </w:r>
      </w:del>
      <w:ins w:id="50" w:author="Каракотов Мусса Нурусланович" w:date="2022-06-20T12:04:00Z">
        <w:del w:id="51" w:author="Касеев Владимир Викторович" w:date="2022-07-01T11:59:00Z">
          <w:r w:rsidR="002364B0" w:rsidDel="00C36CCC">
            <w:rPr>
              <w:rFonts w:ascii="Arial" w:hAnsi="Arial" w:cs="Arial"/>
              <w:color w:val="333333"/>
              <w:sz w:val="20"/>
              <w:shd w:val="clear" w:color="auto" w:fill="FFFFFF"/>
            </w:rPr>
            <w:delText>Российской Федерации</w:delText>
          </w:r>
          <w:r w:rsidR="002364B0" w:rsidRPr="0046202D" w:rsidDel="00C36CCC">
            <w:rPr>
              <w:color w:val="000000"/>
              <w:szCs w:val="24"/>
            </w:rPr>
            <w:delText xml:space="preserve"> </w:delText>
          </w:r>
        </w:del>
      </w:ins>
      <w:del w:id="52" w:author="Касеев Владимир Викторович" w:date="2022-07-01T11:59:00Z">
        <w:r w:rsidRPr="0046202D" w:rsidDel="00C36CCC">
          <w:rPr>
            <w:color w:val="000000"/>
            <w:szCs w:val="24"/>
          </w:rPr>
          <w:delText>________________________.</w:delText>
        </w:r>
      </w:del>
      <w:r w:rsidRPr="0046202D">
        <w:rPr>
          <w:color w:val="000000"/>
          <w:szCs w:val="24"/>
        </w:rPr>
        <w:t xml:space="preserve"> В противном случае Заказчик имеет право не допускать на территорию предприятия работника Подрядчика – гражданина иностранного государства. Подрядчик обязан возместить Заказчику все убытки, нанесенные нарушением этого правила. Заказчик вправе не допускать на свою территорию иностранных граждан, если </w:t>
      </w:r>
      <w:r w:rsidRPr="0046202D">
        <w:rPr>
          <w:color w:val="000000"/>
          <w:szCs w:val="24"/>
        </w:rPr>
        <w:lastRenderedPageBreak/>
        <w:t>привлеч</w:t>
      </w:r>
      <w:r w:rsidR="00026FF5">
        <w:rPr>
          <w:color w:val="000000"/>
          <w:szCs w:val="24"/>
        </w:rPr>
        <w:t>ение этих граждан к выполнению Р</w:t>
      </w:r>
      <w:r w:rsidRPr="0046202D">
        <w:rPr>
          <w:color w:val="000000"/>
          <w:szCs w:val="24"/>
        </w:rPr>
        <w:t>абот не было ранее согласовано</w:t>
      </w:r>
      <w:r>
        <w:rPr>
          <w:color w:val="000000"/>
          <w:szCs w:val="24"/>
        </w:rPr>
        <w:t xml:space="preserve"> между Заказчиком и Подрядчиком</w:t>
      </w:r>
      <w:r w:rsidRPr="0046202D">
        <w:rPr>
          <w:color w:val="000000"/>
          <w:szCs w:val="24"/>
        </w:rPr>
        <w:t>.</w:t>
      </w:r>
    </w:p>
    <w:p w14:paraId="703D4DE6" w14:textId="55915321" w:rsidR="00324236" w:rsidRDefault="00324236" w:rsidP="00693250">
      <w:pPr>
        <w:pStyle w:val="1"/>
        <w:numPr>
          <w:ilvl w:val="2"/>
          <w:numId w:val="4"/>
        </w:numPr>
        <w:tabs>
          <w:tab w:val="left" w:pos="0"/>
        </w:tabs>
        <w:spacing w:after="0"/>
        <w:ind w:left="0" w:firstLine="567"/>
        <w:rPr>
          <w:color w:val="000000"/>
          <w:szCs w:val="24"/>
        </w:rPr>
      </w:pPr>
      <w:r>
        <w:rPr>
          <w:color w:val="000000"/>
          <w:szCs w:val="24"/>
        </w:rPr>
        <w:t>Подрядчик несет полную ответственность за нахождение своих работников, являющихся иностранными</w:t>
      </w:r>
      <w:r w:rsidR="0046202D">
        <w:rPr>
          <w:color w:val="000000"/>
          <w:szCs w:val="24"/>
        </w:rPr>
        <w:t xml:space="preserve"> гражданами, на территории </w:t>
      </w:r>
      <w:r w:rsidR="00B42AA3">
        <w:rPr>
          <w:color w:val="000000"/>
          <w:szCs w:val="24"/>
        </w:rPr>
        <w:t>Заказчика</w:t>
      </w:r>
      <w:r w:rsidR="00B42AA3" w:rsidRPr="00570D06">
        <w:rPr>
          <w:color w:val="000000"/>
          <w:szCs w:val="24"/>
        </w:rPr>
        <w:t>.</w:t>
      </w:r>
      <w:r>
        <w:rPr>
          <w:color w:val="000000"/>
          <w:szCs w:val="24"/>
        </w:rPr>
        <w:t xml:space="preserve"> В случае привлечения Заказчика к ответственности за незаконное пребывание представителей Подрядчика, Подрядчик обязуется в 3- х </w:t>
      </w:r>
      <w:proofErr w:type="spellStart"/>
      <w:r>
        <w:rPr>
          <w:color w:val="000000"/>
          <w:szCs w:val="24"/>
        </w:rPr>
        <w:t>дневный</w:t>
      </w:r>
      <w:proofErr w:type="spellEnd"/>
      <w:r>
        <w:rPr>
          <w:color w:val="000000"/>
          <w:szCs w:val="24"/>
        </w:rPr>
        <w:t xml:space="preserve"> срок компенсировать Заказчику все понесенные расходы (административные штрафы и прочее).</w:t>
      </w:r>
    </w:p>
    <w:p w14:paraId="3D292829" w14:textId="77777777" w:rsidR="00B42AA3" w:rsidRDefault="00B42AA3" w:rsidP="00B42AA3">
      <w:pPr>
        <w:pStyle w:val="1"/>
        <w:numPr>
          <w:ilvl w:val="2"/>
          <w:numId w:val="11"/>
        </w:numPr>
        <w:tabs>
          <w:tab w:val="clear" w:pos="849"/>
          <w:tab w:val="left" w:pos="0"/>
          <w:tab w:val="num" w:pos="567"/>
        </w:tabs>
        <w:spacing w:after="0"/>
        <w:ind w:left="0" w:firstLine="567"/>
        <w:rPr>
          <w:color w:val="000000"/>
          <w:szCs w:val="24"/>
        </w:rPr>
      </w:pPr>
      <w:r w:rsidRPr="001D1F4F">
        <w:rPr>
          <w:color w:val="000000"/>
          <w:szCs w:val="24"/>
        </w:rPr>
        <w:t xml:space="preserve">Подрядчик </w:t>
      </w:r>
      <w:r w:rsidR="00E50E3D">
        <w:rPr>
          <w:color w:val="000000"/>
          <w:szCs w:val="24"/>
        </w:rPr>
        <w:t xml:space="preserve">обязан при подписании настоящего Договора, а также в любое время в течение 10 (десяти) рабочих дней с момента получения требования Заказчика предоставить Заказчику документальное подтверждение прав на выполнение Работ, включая, </w:t>
      </w:r>
      <w:proofErr w:type="gramStart"/>
      <w:r w:rsidR="00E50E3D">
        <w:rPr>
          <w:color w:val="000000"/>
          <w:szCs w:val="24"/>
        </w:rPr>
        <w:t>в случаях</w:t>
      </w:r>
      <w:proofErr w:type="gramEnd"/>
      <w:r w:rsidR="00E50E3D">
        <w:rPr>
          <w:color w:val="000000"/>
          <w:szCs w:val="24"/>
        </w:rPr>
        <w:t xml:space="preserve"> предусмотренных законодательством, членство в соответствующей СРО и наличие необходимых допусков. </w:t>
      </w:r>
      <w:r w:rsidRPr="001D1F4F">
        <w:rPr>
          <w:color w:val="000000"/>
          <w:szCs w:val="24"/>
        </w:rPr>
        <w:t xml:space="preserve">В случае непредставления сведений в указанные сроки, </w:t>
      </w:r>
      <w:r w:rsidR="00E50E3D">
        <w:rPr>
          <w:color w:val="000000"/>
          <w:szCs w:val="24"/>
        </w:rPr>
        <w:t xml:space="preserve">Заказчик вправе отказаться от исполнения Договора и требовать возмещения убытков. </w:t>
      </w:r>
    </w:p>
    <w:p w14:paraId="506EBD08" w14:textId="77777777" w:rsidR="00CC01FF" w:rsidRPr="001D1F4F" w:rsidRDefault="00CC01FF" w:rsidP="00CC01FF">
      <w:pPr>
        <w:pStyle w:val="1"/>
        <w:tabs>
          <w:tab w:val="left" w:pos="0"/>
        </w:tabs>
        <w:spacing w:after="0"/>
        <w:ind w:left="567" w:firstLine="0"/>
        <w:rPr>
          <w:color w:val="000000"/>
          <w:szCs w:val="24"/>
        </w:rPr>
      </w:pPr>
    </w:p>
    <w:p w14:paraId="5971B23A" w14:textId="77777777" w:rsidR="00324236" w:rsidRDefault="00324236" w:rsidP="00B67BC2">
      <w:pPr>
        <w:pStyle w:val="21"/>
        <w:numPr>
          <w:ilvl w:val="1"/>
          <w:numId w:val="2"/>
        </w:numPr>
        <w:tabs>
          <w:tab w:val="left" w:pos="0"/>
        </w:tabs>
        <w:ind w:left="0" w:firstLine="567"/>
        <w:rPr>
          <w:rFonts w:ascii="Times New Roman" w:hAnsi="Times New Roman"/>
          <w:b/>
          <w:color w:val="000000"/>
          <w:sz w:val="24"/>
          <w:szCs w:val="24"/>
        </w:rPr>
      </w:pPr>
      <w:r>
        <w:rPr>
          <w:rFonts w:ascii="Times New Roman" w:hAnsi="Times New Roman"/>
          <w:b/>
          <w:color w:val="000000"/>
          <w:sz w:val="24"/>
          <w:szCs w:val="24"/>
        </w:rPr>
        <w:t>Заказчик обязуется:</w:t>
      </w:r>
    </w:p>
    <w:p w14:paraId="79CF3881" w14:textId="77777777" w:rsidR="00324236" w:rsidRDefault="00324236" w:rsidP="00B67BC2">
      <w:pPr>
        <w:pStyle w:val="1"/>
        <w:numPr>
          <w:ilvl w:val="2"/>
          <w:numId w:val="2"/>
        </w:numPr>
        <w:tabs>
          <w:tab w:val="left" w:pos="0"/>
        </w:tabs>
        <w:spacing w:after="0"/>
        <w:ind w:left="0" w:firstLine="567"/>
        <w:rPr>
          <w:color w:val="000000"/>
          <w:szCs w:val="24"/>
        </w:rPr>
      </w:pPr>
      <w:r>
        <w:rPr>
          <w:color w:val="000000"/>
          <w:szCs w:val="24"/>
        </w:rPr>
        <w:t>При отсутствии замечаний к выполненным Работам принять и оплатить данные Работы в порядке, предусмотренном настоящим Договором.</w:t>
      </w:r>
    </w:p>
    <w:p w14:paraId="1DB79A1C" w14:textId="77777777" w:rsidR="00324236" w:rsidRDefault="00324236" w:rsidP="00B67BC2">
      <w:pPr>
        <w:pStyle w:val="1"/>
        <w:numPr>
          <w:ilvl w:val="2"/>
          <w:numId w:val="2"/>
        </w:numPr>
        <w:tabs>
          <w:tab w:val="left" w:pos="0"/>
        </w:tabs>
        <w:spacing w:after="0"/>
        <w:ind w:left="0" w:firstLine="567"/>
        <w:rPr>
          <w:color w:val="000000"/>
          <w:szCs w:val="24"/>
        </w:rPr>
      </w:pPr>
      <w:r>
        <w:rPr>
          <w:color w:val="000000"/>
          <w:szCs w:val="24"/>
        </w:rPr>
        <w:t>Обеспечить доступ персонала и транспортных средств Подрядчика, а также субподрядчиков, привлеченных Подрядчиком, на все необходимые для проведения Работ площадки и в помещения.</w:t>
      </w:r>
    </w:p>
    <w:p w14:paraId="279FF7B8" w14:textId="429A0848" w:rsidR="00324236" w:rsidRDefault="00324236" w:rsidP="00B67BC2">
      <w:pPr>
        <w:pStyle w:val="1"/>
        <w:numPr>
          <w:ilvl w:val="2"/>
          <w:numId w:val="2"/>
        </w:numPr>
        <w:tabs>
          <w:tab w:val="left" w:pos="0"/>
        </w:tabs>
        <w:spacing w:after="0"/>
        <w:ind w:left="0" w:firstLine="567"/>
        <w:rPr>
          <w:szCs w:val="24"/>
        </w:rPr>
      </w:pPr>
      <w:r>
        <w:rPr>
          <w:szCs w:val="24"/>
        </w:rPr>
        <w:t xml:space="preserve">Передать Подрядчику по акту приема-передачи за подписью ответственного представителя Заказчика в срок </w:t>
      </w:r>
      <w:r w:rsidR="00ED01CF">
        <w:rPr>
          <w:szCs w:val="24"/>
        </w:rPr>
        <w:t>3</w:t>
      </w:r>
      <w:r w:rsidRPr="00A4464A">
        <w:rPr>
          <w:szCs w:val="24"/>
        </w:rPr>
        <w:t xml:space="preserve"> рабочих дн</w:t>
      </w:r>
      <w:r w:rsidR="00815E98">
        <w:rPr>
          <w:szCs w:val="24"/>
        </w:rPr>
        <w:t>я</w:t>
      </w:r>
      <w:r w:rsidRPr="00A4464A">
        <w:rPr>
          <w:szCs w:val="24"/>
        </w:rPr>
        <w:t xml:space="preserve"> </w:t>
      </w:r>
      <w:r>
        <w:rPr>
          <w:szCs w:val="24"/>
        </w:rPr>
        <w:t>Строительную площадку, пригодную для производства Работ</w:t>
      </w:r>
      <w:r w:rsidRPr="00693250">
        <w:t>.</w:t>
      </w:r>
    </w:p>
    <w:p w14:paraId="751D7569" w14:textId="62B0BCE2" w:rsidR="00324236" w:rsidRDefault="00324236" w:rsidP="00B67BC2">
      <w:pPr>
        <w:pStyle w:val="1"/>
        <w:numPr>
          <w:ilvl w:val="2"/>
          <w:numId w:val="2"/>
        </w:numPr>
        <w:tabs>
          <w:tab w:val="left" w:pos="0"/>
        </w:tabs>
        <w:spacing w:after="0"/>
        <w:ind w:left="0" w:firstLine="567"/>
        <w:rPr>
          <w:color w:val="000000"/>
          <w:szCs w:val="24"/>
        </w:rPr>
      </w:pPr>
      <w:r>
        <w:rPr>
          <w:color w:val="000000"/>
          <w:szCs w:val="24"/>
        </w:rPr>
        <w:t>Назначить из службы Заказчика или привлеченного со стороны представителя службы Заказчика (инженера) и лиц, его заменяющих при его отсутствии на Строительной площадке, наделить его необходимыми полномочиями для осуществления технического надзора и строительного контроля, определить его рабочее место на площадке и сообщить об этом Подрядчику и органам государственного надзора за строительством.</w:t>
      </w:r>
    </w:p>
    <w:p w14:paraId="363F3927" w14:textId="4B3C056D" w:rsidR="00324236" w:rsidRDefault="00331A9D" w:rsidP="00B67BC2">
      <w:pPr>
        <w:pStyle w:val="1"/>
        <w:numPr>
          <w:ilvl w:val="2"/>
          <w:numId w:val="2"/>
        </w:numPr>
        <w:tabs>
          <w:tab w:val="left" w:pos="0"/>
        </w:tabs>
        <w:spacing w:after="0"/>
        <w:ind w:left="0" w:firstLine="567"/>
        <w:rPr>
          <w:color w:val="000000"/>
          <w:szCs w:val="24"/>
        </w:rPr>
      </w:pPr>
      <w:r>
        <w:rPr>
          <w:color w:val="000000"/>
          <w:szCs w:val="24"/>
        </w:rPr>
        <w:t>П</w:t>
      </w:r>
      <w:r w:rsidR="00B42AA3">
        <w:rPr>
          <w:color w:val="000000"/>
          <w:szCs w:val="24"/>
        </w:rPr>
        <w:t>одтверждать</w:t>
      </w:r>
      <w:r w:rsidR="00324236">
        <w:rPr>
          <w:color w:val="000000"/>
          <w:szCs w:val="24"/>
        </w:rPr>
        <w:t xml:space="preserve"> соответствие качества выполненных Работ требованиям строительных норм и правил в Общем журнале работ, осуществлять приемку Скрытых работ и законченных Работ в целом или отдельных их этапов. Дать разрешение на продолжение Работ или проведение предусмотренных регламентом испытаний.</w:t>
      </w:r>
    </w:p>
    <w:p w14:paraId="32805DA4" w14:textId="68572547" w:rsidR="00324236" w:rsidRDefault="00324236" w:rsidP="00B67BC2">
      <w:pPr>
        <w:pStyle w:val="1"/>
        <w:numPr>
          <w:ilvl w:val="2"/>
          <w:numId w:val="2"/>
        </w:numPr>
        <w:tabs>
          <w:tab w:val="left" w:pos="0"/>
        </w:tabs>
        <w:spacing w:after="0"/>
        <w:ind w:left="0" w:firstLine="567"/>
        <w:rPr>
          <w:color w:val="000000"/>
          <w:szCs w:val="24"/>
        </w:rPr>
      </w:pPr>
      <w:r>
        <w:rPr>
          <w:color w:val="000000"/>
          <w:szCs w:val="24"/>
        </w:rPr>
        <w:t xml:space="preserve">При обнаружении в течение </w:t>
      </w:r>
      <w:r w:rsidR="00F7657A">
        <w:rPr>
          <w:color w:val="000000"/>
          <w:szCs w:val="24"/>
        </w:rPr>
        <w:t xml:space="preserve">гарантийного </w:t>
      </w:r>
      <w:r>
        <w:rPr>
          <w:color w:val="000000"/>
          <w:szCs w:val="24"/>
        </w:rPr>
        <w:t>срока, предусмотренного Договором, дефектов, вызванных некачественным выполнением Работ Подрядчиком, а также использованием Материалов, не отвечающих по своим характеристикам требованиям</w:t>
      </w:r>
      <w:r w:rsidR="00B67BC2">
        <w:rPr>
          <w:color w:val="000000"/>
          <w:szCs w:val="24"/>
        </w:rPr>
        <w:t xml:space="preserve"> действующего законодательства</w:t>
      </w:r>
      <w:r>
        <w:rPr>
          <w:color w:val="000000"/>
          <w:szCs w:val="24"/>
        </w:rPr>
        <w:t>,</w:t>
      </w:r>
      <w:r w:rsidR="00B67BC2">
        <w:rPr>
          <w:color w:val="000000"/>
          <w:szCs w:val="24"/>
        </w:rPr>
        <w:t xml:space="preserve"> а также требованиям,</w:t>
      </w:r>
      <w:r>
        <w:rPr>
          <w:color w:val="000000"/>
          <w:szCs w:val="24"/>
        </w:rPr>
        <w:t xml:space="preserve"> </w:t>
      </w:r>
      <w:r w:rsidR="00B42AA3">
        <w:rPr>
          <w:color w:val="000000"/>
          <w:szCs w:val="24"/>
        </w:rPr>
        <w:t>предусмотренным в</w:t>
      </w:r>
      <w:r w:rsidR="00B42AA3" w:rsidRPr="00B231C1">
        <w:rPr>
          <w:color w:val="000000"/>
          <w:szCs w:val="24"/>
        </w:rPr>
        <w:t xml:space="preserve"> </w:t>
      </w:r>
      <w:r w:rsidR="00331A9D">
        <w:rPr>
          <w:color w:val="000000"/>
          <w:szCs w:val="24"/>
        </w:rPr>
        <w:t>Дефектной ведомости</w:t>
      </w:r>
      <w:r w:rsidR="00AE2698">
        <w:rPr>
          <w:color w:val="000000"/>
          <w:szCs w:val="24"/>
        </w:rPr>
        <w:t xml:space="preserve"> и иной документации переда</w:t>
      </w:r>
      <w:r w:rsidR="00026FF5">
        <w:rPr>
          <w:color w:val="000000"/>
          <w:szCs w:val="24"/>
        </w:rPr>
        <w:t>нной Подрядчику для выполнения Р</w:t>
      </w:r>
      <w:r w:rsidR="00AE2698">
        <w:rPr>
          <w:color w:val="000000"/>
          <w:szCs w:val="24"/>
        </w:rPr>
        <w:t>абот</w:t>
      </w:r>
      <w:r w:rsidR="00B42AA3" w:rsidRPr="00B231C1">
        <w:rPr>
          <w:color w:val="000000"/>
          <w:szCs w:val="24"/>
        </w:rPr>
        <w:t xml:space="preserve">, </w:t>
      </w:r>
      <w:r>
        <w:rPr>
          <w:color w:val="000000"/>
          <w:szCs w:val="24"/>
        </w:rPr>
        <w:t>Заказчик составляет рекламационный акт с указанием сроков устранения выявленных дефектов.</w:t>
      </w:r>
    </w:p>
    <w:p w14:paraId="4356CA20" w14:textId="77777777" w:rsidR="00CC01FF" w:rsidRDefault="00CC01FF" w:rsidP="00324236">
      <w:pPr>
        <w:pStyle w:val="1"/>
        <w:spacing w:after="0"/>
        <w:ind w:firstLine="0"/>
        <w:rPr>
          <w:color w:val="000000"/>
          <w:szCs w:val="24"/>
        </w:rPr>
      </w:pPr>
    </w:p>
    <w:p w14:paraId="54CE331C" w14:textId="77777777" w:rsidR="00324236" w:rsidRDefault="00324236" w:rsidP="00693250">
      <w:pPr>
        <w:pStyle w:val="1"/>
        <w:numPr>
          <w:ilvl w:val="0"/>
          <w:numId w:val="5"/>
        </w:numPr>
        <w:spacing w:after="0"/>
        <w:ind w:firstLine="0"/>
        <w:jc w:val="center"/>
        <w:rPr>
          <w:b/>
          <w:color w:val="000000"/>
          <w:szCs w:val="24"/>
        </w:rPr>
      </w:pPr>
      <w:r>
        <w:rPr>
          <w:b/>
          <w:color w:val="000000"/>
          <w:szCs w:val="24"/>
        </w:rPr>
        <w:t>НАДЗОР ЗА ПРОИЗВОДСТВОМ РАБОТ</w:t>
      </w:r>
    </w:p>
    <w:p w14:paraId="058BA54C" w14:textId="77777777" w:rsidR="00324236" w:rsidRDefault="00324236" w:rsidP="00324236">
      <w:pPr>
        <w:pStyle w:val="1"/>
        <w:spacing w:after="0"/>
        <w:ind w:left="-360" w:firstLine="0"/>
        <w:jc w:val="center"/>
        <w:rPr>
          <w:b/>
          <w:color w:val="000000"/>
          <w:szCs w:val="24"/>
        </w:rPr>
      </w:pPr>
    </w:p>
    <w:p w14:paraId="595117AB" w14:textId="723E00FD"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осуществляет контроль и надзор за ходом и качеством выполняемых Работ и используемых Материалов, </w:t>
      </w:r>
      <w:r w:rsidR="00B9241B">
        <w:rPr>
          <w:color w:val="000000"/>
          <w:szCs w:val="24"/>
        </w:rPr>
        <w:t xml:space="preserve">Календарным </w:t>
      </w:r>
      <w:r w:rsidR="000E56EB">
        <w:rPr>
          <w:color w:val="000000"/>
          <w:szCs w:val="24"/>
        </w:rPr>
        <w:t>графиком</w:t>
      </w:r>
      <w:r>
        <w:rPr>
          <w:color w:val="000000"/>
          <w:szCs w:val="24"/>
        </w:rPr>
        <w:t xml:space="preserve"> выполнения</w:t>
      </w:r>
      <w:r w:rsidR="00B9241B">
        <w:rPr>
          <w:color w:val="000000"/>
          <w:szCs w:val="24"/>
        </w:rPr>
        <w:t xml:space="preserve"> работ, в том числе</w:t>
      </w:r>
      <w:r>
        <w:rPr>
          <w:color w:val="000000"/>
          <w:szCs w:val="24"/>
        </w:rPr>
        <w:t xml:space="preserve"> </w:t>
      </w:r>
      <w:r w:rsidR="00AE2698">
        <w:rPr>
          <w:color w:val="000000"/>
          <w:szCs w:val="24"/>
        </w:rPr>
        <w:t xml:space="preserve">выполнением </w:t>
      </w:r>
      <w:r>
        <w:rPr>
          <w:color w:val="000000"/>
          <w:szCs w:val="24"/>
        </w:rPr>
        <w:t>отдельных этапов и видов Работ, выполнением мероприятий по охране окружающей среды, пожарной и иной безопасности.</w:t>
      </w:r>
    </w:p>
    <w:p w14:paraId="1705EAC4" w14:textId="03E1658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обеспечивает беспрепятственный доступ для надзора и контроля за</w:t>
      </w:r>
      <w:r w:rsidR="00B72F4A">
        <w:rPr>
          <w:color w:val="000000"/>
          <w:szCs w:val="24"/>
        </w:rPr>
        <w:t xml:space="preserve"> ходом выполнения Работ</w:t>
      </w:r>
      <w:r>
        <w:rPr>
          <w:color w:val="000000"/>
          <w:szCs w:val="24"/>
        </w:rPr>
        <w:t xml:space="preserve"> представителя Заказчика, органов государственного надзора за строительством и других должностных лиц, уполномоченных для проведения проверок местными органами исполнительной власти.</w:t>
      </w:r>
    </w:p>
    <w:p w14:paraId="590C2D67" w14:textId="63631650"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При выявлении в процессе осмотра, обследования, измерения, испытания случаев нарушения требований Договора, отступлений от требований СНиП Заказчик </w:t>
      </w:r>
      <w:r w:rsidR="00216B9B">
        <w:rPr>
          <w:color w:val="000000"/>
          <w:szCs w:val="24"/>
        </w:rPr>
        <w:t>уведомляет</w:t>
      </w:r>
      <w:r>
        <w:rPr>
          <w:color w:val="000000"/>
          <w:szCs w:val="24"/>
        </w:rPr>
        <w:t xml:space="preserve"> </w:t>
      </w:r>
      <w:r>
        <w:rPr>
          <w:color w:val="000000"/>
          <w:szCs w:val="24"/>
        </w:rPr>
        <w:lastRenderedPageBreak/>
        <w:t xml:space="preserve">Подрядчика о выявленных нарушениях и </w:t>
      </w:r>
      <w:r w:rsidR="00216B9B">
        <w:rPr>
          <w:color w:val="000000"/>
          <w:szCs w:val="24"/>
        </w:rPr>
        <w:t>вы</w:t>
      </w:r>
      <w:r>
        <w:rPr>
          <w:color w:val="000000"/>
          <w:szCs w:val="24"/>
        </w:rPr>
        <w:t>да</w:t>
      </w:r>
      <w:r w:rsidR="00216B9B">
        <w:rPr>
          <w:color w:val="000000"/>
          <w:szCs w:val="24"/>
        </w:rPr>
        <w:t>ёт</w:t>
      </w:r>
      <w:r>
        <w:rPr>
          <w:color w:val="000000"/>
          <w:szCs w:val="24"/>
        </w:rPr>
        <w:t xml:space="preserve"> предписание об устранении выявленных нарушений, а в случае грубых нарушений порядка выполнения </w:t>
      </w:r>
      <w:r w:rsidR="00C84C23">
        <w:rPr>
          <w:color w:val="000000"/>
          <w:szCs w:val="24"/>
        </w:rPr>
        <w:t xml:space="preserve">или организации </w:t>
      </w:r>
      <w:r>
        <w:rPr>
          <w:color w:val="000000"/>
          <w:szCs w:val="24"/>
        </w:rPr>
        <w:t xml:space="preserve">Работ </w:t>
      </w:r>
      <w:r w:rsidR="00216B9B">
        <w:rPr>
          <w:color w:val="000000"/>
          <w:szCs w:val="24"/>
        </w:rPr>
        <w:t xml:space="preserve">Заказчик может </w:t>
      </w:r>
      <w:r>
        <w:rPr>
          <w:color w:val="000000"/>
          <w:szCs w:val="24"/>
        </w:rPr>
        <w:t>потребовать прекращения (приостановки) всех или отдельных видов Работ.</w:t>
      </w:r>
    </w:p>
    <w:p w14:paraId="4336BE35" w14:textId="42DDBC89" w:rsidR="00324236" w:rsidRDefault="00324236" w:rsidP="00324236">
      <w:pPr>
        <w:pStyle w:val="1"/>
        <w:tabs>
          <w:tab w:val="left" w:pos="0"/>
        </w:tabs>
        <w:autoSpaceDE w:val="0"/>
        <w:spacing w:after="0"/>
        <w:rPr>
          <w:color w:val="000000"/>
          <w:szCs w:val="24"/>
        </w:rPr>
      </w:pPr>
      <w:r>
        <w:rPr>
          <w:color w:val="000000"/>
          <w:szCs w:val="24"/>
        </w:rPr>
        <w:t xml:space="preserve">В случае прекращения (приостановки) всех или отдельных видов Работ при выявлении вышеуказанных нарушений/отступлений Подрядчик не освобождается от ответственности </w:t>
      </w:r>
      <w:r w:rsidR="00414A6A">
        <w:rPr>
          <w:color w:val="000000"/>
          <w:szCs w:val="24"/>
        </w:rPr>
        <w:t>за нарушение сроков выполнения Р</w:t>
      </w:r>
      <w:r>
        <w:rPr>
          <w:color w:val="000000"/>
          <w:szCs w:val="24"/>
        </w:rPr>
        <w:t>абот.</w:t>
      </w:r>
    </w:p>
    <w:p w14:paraId="262BBF6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Результаты осмотров и проверок качества Работ, в том числе выявленные Заказчиком нарушения и упущения при выполнении Работ отражаются в Общем журнале работ в форме соответствующей записи.</w:t>
      </w:r>
    </w:p>
    <w:p w14:paraId="775AF5E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w:t>
      </w:r>
    </w:p>
    <w:p w14:paraId="7798D285"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Заказчик вправе привлекать для надзора и контроля за качеством отдельных видов Работ сторонних специалистов.</w:t>
      </w:r>
    </w:p>
    <w:p w14:paraId="3CD1214B" w14:textId="4F96B2EE"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вправе принимать участие (присутствовать) при проведении </w:t>
      </w:r>
      <w:proofErr w:type="gramStart"/>
      <w:r>
        <w:rPr>
          <w:color w:val="000000"/>
          <w:szCs w:val="24"/>
        </w:rPr>
        <w:t>испытаний</w:t>
      </w:r>
      <w:proofErr w:type="gramEnd"/>
      <w:r>
        <w:rPr>
          <w:color w:val="000000"/>
          <w:szCs w:val="24"/>
        </w:rPr>
        <w:t xml:space="preserve"> и Подрядчик информирует его о проведении таких испытаний не позднее, чем за 24 (Двадцать четыре) часа до начала их проведения.</w:t>
      </w:r>
    </w:p>
    <w:p w14:paraId="3DF70028" w14:textId="635B222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При проведении контроля и надзора за ходом </w:t>
      </w:r>
      <w:r w:rsidR="003A0C5B">
        <w:rPr>
          <w:color w:val="000000"/>
          <w:szCs w:val="24"/>
        </w:rPr>
        <w:t>выполнения Работ</w:t>
      </w:r>
      <w:r>
        <w:rPr>
          <w:color w:val="000000"/>
          <w:szCs w:val="24"/>
        </w:rPr>
        <w:t xml:space="preserve"> Заказчик не вправе вмешиваться в оперативно-хозяйственную деятельность Подрядчика.</w:t>
      </w:r>
    </w:p>
    <w:p w14:paraId="47CDC411" w14:textId="3A3A669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Одобрение (подтверждение) Заказчиком качества выполненных Работ в Общем журнале работ, приемка и оплата выполненных Работ не освобождает Подрядчика от предусмотренной Договором и законодательством Российской Федерации ответственности за качество используемых при </w:t>
      </w:r>
      <w:r w:rsidR="003A0C5B">
        <w:rPr>
          <w:color w:val="000000"/>
          <w:szCs w:val="24"/>
        </w:rPr>
        <w:t>выполнении Работ</w:t>
      </w:r>
      <w:r>
        <w:rPr>
          <w:color w:val="000000"/>
          <w:szCs w:val="24"/>
        </w:rPr>
        <w:t xml:space="preserve"> Материалов и квалифицированное выполнение Работ в соответствии с Договором.</w:t>
      </w:r>
    </w:p>
    <w:p w14:paraId="3BE7893B"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Заказчик осуществляет контроль качества и физических объемов представленных к оплате Работ и соответствия понесенных Подрядчиком расходов стоимости подлежащих оплате Работ стоимости Работ по Договору.</w:t>
      </w:r>
    </w:p>
    <w:p w14:paraId="3C887A18" w14:textId="6D7EBE0A"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Представитель Заказчика имеет право проведения осмотра, обследования измерения или испытания Материалов, прое</w:t>
      </w:r>
      <w:r w:rsidR="00D427E7">
        <w:rPr>
          <w:color w:val="000000"/>
          <w:szCs w:val="24"/>
        </w:rPr>
        <w:t>ктного решения или результатов Р</w:t>
      </w:r>
      <w:r>
        <w:rPr>
          <w:color w:val="000000"/>
          <w:szCs w:val="24"/>
        </w:rPr>
        <w:t>абот и, по их результатам, отдать распоряжение Подрядчику:</w:t>
      </w:r>
    </w:p>
    <w:p w14:paraId="5AC0C681" w14:textId="63BDCCEF" w:rsidR="00324236" w:rsidRDefault="00324236" w:rsidP="00324236">
      <w:pPr>
        <w:pStyle w:val="1"/>
        <w:tabs>
          <w:tab w:val="left" w:pos="0"/>
        </w:tabs>
        <w:autoSpaceDE w:val="0"/>
        <w:spacing w:after="0"/>
        <w:rPr>
          <w:color w:val="000000"/>
          <w:szCs w:val="24"/>
        </w:rPr>
      </w:pPr>
      <w:r>
        <w:rPr>
          <w:color w:val="000000"/>
          <w:szCs w:val="24"/>
        </w:rPr>
        <w:t xml:space="preserve">- удалить со Строительной площадки или заменить Материалы, которые не соответствуют по номенклатуре, марке, сорту </w:t>
      </w:r>
      <w:r w:rsidR="007B5940">
        <w:rPr>
          <w:color w:val="000000"/>
          <w:szCs w:val="24"/>
        </w:rPr>
        <w:t>или иным показателям требованиям Договора</w:t>
      </w:r>
      <w:r>
        <w:rPr>
          <w:color w:val="000000"/>
          <w:szCs w:val="24"/>
        </w:rPr>
        <w:t>;</w:t>
      </w:r>
    </w:p>
    <w:p w14:paraId="308C3043" w14:textId="58C55886" w:rsidR="00324236" w:rsidRDefault="00324236" w:rsidP="00324236">
      <w:pPr>
        <w:pStyle w:val="1"/>
        <w:tabs>
          <w:tab w:val="left" w:pos="0"/>
        </w:tabs>
        <w:spacing w:after="0"/>
        <w:rPr>
          <w:color w:val="000000"/>
          <w:szCs w:val="24"/>
        </w:rPr>
      </w:pPr>
      <w:r>
        <w:rPr>
          <w:color w:val="000000"/>
          <w:szCs w:val="24"/>
        </w:rPr>
        <w:t xml:space="preserve">- переделать заново любую </w:t>
      </w:r>
      <w:r w:rsidR="00D427E7">
        <w:rPr>
          <w:color w:val="000000"/>
          <w:szCs w:val="24"/>
        </w:rPr>
        <w:t>Р</w:t>
      </w:r>
      <w:r>
        <w:rPr>
          <w:color w:val="000000"/>
          <w:szCs w:val="24"/>
        </w:rPr>
        <w:t xml:space="preserve">аботу, выполненную с использованием Материалов, не отвечающих требованиям </w:t>
      </w:r>
      <w:r w:rsidR="007B5940">
        <w:rPr>
          <w:color w:val="000000"/>
          <w:szCs w:val="24"/>
        </w:rPr>
        <w:t xml:space="preserve">настоящего Договора </w:t>
      </w:r>
      <w:r>
        <w:rPr>
          <w:color w:val="000000"/>
          <w:szCs w:val="24"/>
        </w:rPr>
        <w:t>или выполненных с нарушением требований настоящего Договора.</w:t>
      </w:r>
    </w:p>
    <w:p w14:paraId="0D243550" w14:textId="356D716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может </w:t>
      </w:r>
      <w:r w:rsidR="00164DC8">
        <w:rPr>
          <w:color w:val="000000"/>
          <w:szCs w:val="24"/>
        </w:rPr>
        <w:t>дать указание</w:t>
      </w:r>
      <w:r>
        <w:rPr>
          <w:color w:val="000000"/>
          <w:szCs w:val="24"/>
        </w:rPr>
        <w:t xml:space="preserve"> Подрядчику по мотивированной обоснованной причине замену субподрядчиков или поставщиков Материалов путем направления Подрядчику соответствующего уведомления. Уведомления Заказчика носят обязательный характер для Подрядчика.</w:t>
      </w:r>
    </w:p>
    <w:p w14:paraId="73950EE1" w14:textId="77777777" w:rsidR="00CC01FF" w:rsidRDefault="00CC01FF" w:rsidP="00807D3F">
      <w:pPr>
        <w:pStyle w:val="1"/>
        <w:autoSpaceDE w:val="0"/>
        <w:spacing w:after="0"/>
        <w:ind w:left="567" w:firstLine="0"/>
        <w:rPr>
          <w:color w:val="000000"/>
          <w:szCs w:val="24"/>
        </w:rPr>
      </w:pPr>
    </w:p>
    <w:p w14:paraId="411DEFAA" w14:textId="77777777" w:rsidR="00324236" w:rsidRDefault="00324236" w:rsidP="00324236">
      <w:pPr>
        <w:pStyle w:val="1"/>
        <w:tabs>
          <w:tab w:val="left" w:pos="0"/>
          <w:tab w:val="num" w:pos="991"/>
        </w:tabs>
        <w:autoSpaceDE w:val="0"/>
        <w:spacing w:after="0"/>
        <w:rPr>
          <w:color w:val="000000"/>
          <w:szCs w:val="24"/>
        </w:rPr>
      </w:pPr>
    </w:p>
    <w:p w14:paraId="3480300A" w14:textId="77777777" w:rsidR="00324236" w:rsidRDefault="00324236" w:rsidP="00693250">
      <w:pPr>
        <w:pStyle w:val="1"/>
        <w:numPr>
          <w:ilvl w:val="0"/>
          <w:numId w:val="5"/>
        </w:numPr>
        <w:spacing w:after="0"/>
        <w:ind w:firstLine="0"/>
        <w:jc w:val="center"/>
        <w:rPr>
          <w:b/>
          <w:color w:val="000000"/>
          <w:szCs w:val="24"/>
        </w:rPr>
      </w:pPr>
      <w:r>
        <w:rPr>
          <w:b/>
          <w:color w:val="000000"/>
          <w:szCs w:val="24"/>
        </w:rPr>
        <w:t>ПРОИЗВОДСТВО, СДАЧА И ПРИЕМКА РАБОТ</w:t>
      </w:r>
    </w:p>
    <w:p w14:paraId="34BFBCF6" w14:textId="77777777" w:rsidR="00324236" w:rsidRDefault="00324236" w:rsidP="00324236">
      <w:pPr>
        <w:pStyle w:val="1"/>
        <w:spacing w:after="0"/>
        <w:ind w:left="-360" w:firstLine="0"/>
        <w:jc w:val="center"/>
        <w:rPr>
          <w:b/>
          <w:color w:val="000000"/>
          <w:szCs w:val="24"/>
        </w:rPr>
      </w:pPr>
    </w:p>
    <w:p w14:paraId="3AC0EE3A" w14:textId="3D3CF101"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При выявлении ошибок в процессе выполнения Работ, ошибок в произведенных разбивочных и геодезических работах</w:t>
      </w:r>
      <w:r w:rsidR="004C54AE">
        <w:rPr>
          <w:color w:val="000000"/>
          <w:szCs w:val="24"/>
        </w:rPr>
        <w:t xml:space="preserve"> (за исключением ошибок, допущенных Заказчиком или по вине Заказчика)</w:t>
      </w:r>
      <w:r>
        <w:rPr>
          <w:color w:val="000000"/>
          <w:szCs w:val="24"/>
        </w:rPr>
        <w:t>, Подрядчик вносит исправления за свой счет, без дополнительной оплаты.</w:t>
      </w:r>
    </w:p>
    <w:p w14:paraId="167FFE24" w14:textId="34EA1B0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Объем фактически выполненных Работ фиксируется Подрядчиком ежедневно в Общем журнале работ, с отражением фактов имеющих влияние на взаимоотношение сторон по реализации данного Договора</w:t>
      </w:r>
    </w:p>
    <w:p w14:paraId="4745611A" w14:textId="65F68735" w:rsidR="00324236" w:rsidRDefault="00324236" w:rsidP="00324236">
      <w:pPr>
        <w:pStyle w:val="1"/>
        <w:tabs>
          <w:tab w:val="left" w:pos="0"/>
          <w:tab w:val="num" w:pos="426"/>
        </w:tabs>
        <w:autoSpaceDE w:val="0"/>
        <w:spacing w:after="0"/>
        <w:rPr>
          <w:color w:val="000000"/>
          <w:szCs w:val="24"/>
        </w:rPr>
      </w:pPr>
      <w:r>
        <w:rPr>
          <w:color w:val="000000"/>
          <w:szCs w:val="24"/>
        </w:rPr>
        <w:t xml:space="preserve">В случае, когда представитель Заказчика не удовлетворен ходом или качеством Работ, используемых Материалов, при выявлении случаев выполнения Работ с нарушением действующих строительных норм и правил или ведения Подрядчиком записей в Общем </w:t>
      </w:r>
      <w:r>
        <w:rPr>
          <w:color w:val="000000"/>
          <w:szCs w:val="24"/>
        </w:rPr>
        <w:lastRenderedPageBreak/>
        <w:t xml:space="preserve">журнале работ не в соответствии с типовой межотраслевой формой № КС-6, утвержденной постановлением Госкомстата России от 30.10.1997 № 71 (в </w:t>
      </w:r>
      <w:r w:rsidR="00BC5415">
        <w:rPr>
          <w:color w:val="000000"/>
          <w:szCs w:val="24"/>
        </w:rPr>
        <w:t xml:space="preserve">действующей </w:t>
      </w:r>
      <w:r>
        <w:rPr>
          <w:color w:val="000000"/>
          <w:szCs w:val="24"/>
        </w:rPr>
        <w:t>ред</w:t>
      </w:r>
      <w:r w:rsidR="00BC5415">
        <w:rPr>
          <w:color w:val="000000"/>
          <w:szCs w:val="24"/>
        </w:rPr>
        <w:t>акции</w:t>
      </w:r>
      <w:r>
        <w:rPr>
          <w:color w:val="000000"/>
          <w:szCs w:val="24"/>
        </w:rPr>
        <w:t xml:space="preserve">), </w:t>
      </w:r>
      <w:r w:rsidR="00010931">
        <w:rPr>
          <w:color w:val="000000"/>
          <w:szCs w:val="24"/>
        </w:rPr>
        <w:t>Заказчик вправе изложить</w:t>
      </w:r>
      <w:r>
        <w:rPr>
          <w:color w:val="000000"/>
          <w:szCs w:val="24"/>
        </w:rPr>
        <w:t xml:space="preserve"> свои претензии и замечания в соответствующем разделе Общего журнала работ и </w:t>
      </w:r>
      <w:r w:rsidR="00B42AA3">
        <w:rPr>
          <w:color w:val="000000"/>
          <w:szCs w:val="24"/>
        </w:rPr>
        <w:t>дат</w:t>
      </w:r>
      <w:r w:rsidR="00010931">
        <w:rPr>
          <w:color w:val="000000"/>
          <w:szCs w:val="24"/>
        </w:rPr>
        <w:t>ь</w:t>
      </w:r>
      <w:r>
        <w:rPr>
          <w:color w:val="000000"/>
          <w:szCs w:val="24"/>
        </w:rPr>
        <w:t xml:space="preserve"> предписание к устранению допущенных Подрядчиком нарушений и сроки устранения выявленных нарушений.</w:t>
      </w:r>
    </w:p>
    <w:p w14:paraId="4BAAFADC" w14:textId="02EF6298"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Подрядчик признает справедливыми претензии и замечания представителя Заказчика по качеству Работ или применяемых Материалов, он незамедлительно приступает к устранению выявленных дефектов, завершает эту работу в возможно короткие сроки</w:t>
      </w:r>
      <w:r w:rsidR="00D427E7">
        <w:rPr>
          <w:color w:val="000000"/>
          <w:szCs w:val="24"/>
        </w:rPr>
        <w:t xml:space="preserve"> и не приступает к продолжению Р</w:t>
      </w:r>
      <w:r>
        <w:rPr>
          <w:color w:val="000000"/>
          <w:szCs w:val="24"/>
        </w:rPr>
        <w:t>абот до составления актов об устранении выявленных недостатков.</w:t>
      </w:r>
    </w:p>
    <w:p w14:paraId="7966B0A5" w14:textId="77777777" w:rsidR="00324236" w:rsidRDefault="00324236" w:rsidP="00324236">
      <w:pPr>
        <w:pStyle w:val="1"/>
        <w:tabs>
          <w:tab w:val="num" w:pos="426"/>
        </w:tabs>
        <w:autoSpaceDE w:val="0"/>
        <w:spacing w:after="0"/>
        <w:rPr>
          <w:color w:val="000000"/>
          <w:szCs w:val="24"/>
        </w:rPr>
      </w:pPr>
      <w:r>
        <w:rPr>
          <w:color w:val="000000"/>
          <w:szCs w:val="24"/>
        </w:rPr>
        <w:t>При несогласии Подрядчика с требованиями представителя Заказчика, изложенными в предписании, он направляет свои возражения руководству Заказчика, и Стороны прилагают усилия найти разрешение спорных вопросов путем переговоров, а при отрицательном результате переговоров создают согласительную комиссию с привлечением независимых экспертов. Решение данной комиссии считается окончательным и принимается сторонами к исполнению. Оплата привлекаемых для работы комиссии специалистов производится той Стороной, действия которой признаны комиссией неправомерными.</w:t>
      </w:r>
    </w:p>
    <w:p w14:paraId="7393AB44" w14:textId="77777777" w:rsidR="00324236" w:rsidRDefault="00324236" w:rsidP="00E9117A">
      <w:pPr>
        <w:pStyle w:val="1"/>
        <w:numPr>
          <w:ilvl w:val="1"/>
          <w:numId w:val="12"/>
        </w:numPr>
        <w:tabs>
          <w:tab w:val="clear" w:pos="991"/>
          <w:tab w:val="left" w:pos="0"/>
        </w:tabs>
        <w:autoSpaceDE w:val="0"/>
        <w:spacing w:after="0"/>
        <w:ind w:left="0" w:firstLine="567"/>
        <w:rPr>
          <w:color w:val="000000"/>
          <w:szCs w:val="24"/>
        </w:rPr>
      </w:pPr>
      <w:r>
        <w:rPr>
          <w:color w:val="000000"/>
          <w:szCs w:val="24"/>
        </w:rPr>
        <w:t>Ни один из видов Работ и отдельных этапов не может быть скрыт последующими Работами без разрешения представителя Заказчика. 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14:paraId="031E3D54" w14:textId="3DADDFE9" w:rsidR="00324236" w:rsidRPr="00603BCC" w:rsidRDefault="00324236" w:rsidP="00E9117A">
      <w:pPr>
        <w:pStyle w:val="1"/>
        <w:numPr>
          <w:ilvl w:val="1"/>
          <w:numId w:val="12"/>
        </w:numPr>
        <w:tabs>
          <w:tab w:val="clear" w:pos="991"/>
        </w:tabs>
        <w:autoSpaceDE w:val="0"/>
        <w:spacing w:after="0"/>
        <w:ind w:left="0" w:firstLine="567"/>
        <w:rPr>
          <w:color w:val="000000"/>
          <w:szCs w:val="24"/>
        </w:rPr>
      </w:pPr>
      <w:r w:rsidRPr="00603BCC">
        <w:rPr>
          <w:color w:val="000000"/>
          <w:szCs w:val="24"/>
        </w:rPr>
        <w:t xml:space="preserve">Приглашение на приемку законченных Работ, Скрытых работ и проведения испытаний направляется представителем Подрядчика представителю Заказчика не позднее, чем за 24 часа до начала планируемой процедуры. Если закрытие Работ выполнено без предъявления представителю Заказчика (Заказчик не был информирован или информирован с опозданием), то Подрядчик обязуется за свой счет открыть любую часть </w:t>
      </w:r>
      <w:r w:rsidR="00026FF5">
        <w:rPr>
          <w:color w:val="000000"/>
          <w:szCs w:val="24"/>
        </w:rPr>
        <w:t>С</w:t>
      </w:r>
      <w:r w:rsidRPr="00603BCC">
        <w:rPr>
          <w:color w:val="000000"/>
          <w:szCs w:val="24"/>
        </w:rPr>
        <w:t>крытых работ, не прошедших приемку представителем Заказчика, согласно его указанию, а затем за свой счет восстановить ее. К актам на скрытые и демонта</w:t>
      </w:r>
      <w:r w:rsidR="00B67BC2">
        <w:rPr>
          <w:color w:val="000000"/>
          <w:szCs w:val="24"/>
        </w:rPr>
        <w:t>жные работы Подрядчиком прилагаю</w:t>
      </w:r>
      <w:r w:rsidRPr="00603BCC">
        <w:rPr>
          <w:color w:val="000000"/>
          <w:szCs w:val="24"/>
        </w:rPr>
        <w:t>тся фотографи</w:t>
      </w:r>
      <w:r w:rsidR="00603BCC" w:rsidRPr="00603BCC">
        <w:rPr>
          <w:color w:val="000000"/>
          <w:szCs w:val="24"/>
        </w:rPr>
        <w:t>и</w:t>
      </w:r>
      <w:r w:rsidRPr="00603BCC">
        <w:rPr>
          <w:color w:val="000000"/>
          <w:szCs w:val="24"/>
        </w:rPr>
        <w:t>.</w:t>
      </w:r>
    </w:p>
    <w:p w14:paraId="781FE316" w14:textId="5273B773" w:rsidR="00B42AA3" w:rsidRDefault="00B42AA3" w:rsidP="00B42AA3">
      <w:pPr>
        <w:pStyle w:val="1"/>
        <w:numPr>
          <w:ilvl w:val="1"/>
          <w:numId w:val="12"/>
        </w:numPr>
        <w:tabs>
          <w:tab w:val="left" w:pos="0"/>
        </w:tabs>
        <w:autoSpaceDE w:val="0"/>
        <w:spacing w:after="0"/>
        <w:ind w:left="0" w:firstLine="567"/>
        <w:rPr>
          <w:color w:val="000000"/>
          <w:szCs w:val="24"/>
        </w:rPr>
      </w:pPr>
      <w:r>
        <w:rPr>
          <w:color w:val="000000"/>
          <w:szCs w:val="24"/>
        </w:rPr>
        <w:t>По отдельным видам ответственных конструкций и систем (несущие конструкции, электротехнические работы, слаботочные устройства и т.п.) составляются акты промежуточной приемки и/или испытаний. Для систем водоснабжения, теплоснабжения и канализации составляются акты гидравлических испытаний и приемки каждой системы отдельно в соответствии с Перечнем ответственных конструкций, подлежащих промежуточной приемке. Подрядчик извещает представителей органов государственного строительно</w:t>
      </w:r>
      <w:r w:rsidR="00026FF5">
        <w:rPr>
          <w:color w:val="000000"/>
          <w:szCs w:val="24"/>
        </w:rPr>
        <w:t>го надзора о сроках завершения Р</w:t>
      </w:r>
      <w:r>
        <w:rPr>
          <w:color w:val="000000"/>
          <w:szCs w:val="24"/>
        </w:rPr>
        <w:t>абот, которые подлежат проверке.</w:t>
      </w:r>
    </w:p>
    <w:p w14:paraId="3A23691A" w14:textId="746F2DCA" w:rsidR="00324236" w:rsidRPr="00603BCC" w:rsidRDefault="00324236" w:rsidP="00693250">
      <w:pPr>
        <w:pStyle w:val="1"/>
        <w:numPr>
          <w:ilvl w:val="1"/>
          <w:numId w:val="5"/>
        </w:numPr>
        <w:tabs>
          <w:tab w:val="left" w:pos="0"/>
        </w:tabs>
        <w:autoSpaceDE w:val="0"/>
        <w:spacing w:after="0"/>
        <w:ind w:left="0" w:firstLine="567"/>
        <w:rPr>
          <w:color w:val="000000"/>
          <w:szCs w:val="24"/>
        </w:rPr>
      </w:pPr>
      <w:r w:rsidRPr="00603BCC">
        <w:rPr>
          <w:color w:val="000000"/>
          <w:szCs w:val="24"/>
        </w:rPr>
        <w:t>Акты готовности подлежащих закрытию Работ, акты гидравлических и пневматических испытаний, лабора</w:t>
      </w:r>
      <w:r w:rsidR="00AA0E06" w:rsidRPr="00603BCC">
        <w:rPr>
          <w:color w:val="000000"/>
          <w:szCs w:val="24"/>
        </w:rPr>
        <w:t xml:space="preserve">торных проверок и исследований </w:t>
      </w:r>
      <w:r w:rsidRPr="00603BCC">
        <w:rPr>
          <w:color w:val="000000"/>
          <w:szCs w:val="24"/>
        </w:rPr>
        <w:t>составляются и подписываются представителями сторон с привлечением исполнителей Работ или проведенных испытаний и проверок.</w:t>
      </w:r>
    </w:p>
    <w:p w14:paraId="7B83DD04" w14:textId="7632AF64" w:rsidR="00324236" w:rsidRPr="00603BCC" w:rsidRDefault="00324236" w:rsidP="00693250">
      <w:pPr>
        <w:pStyle w:val="1"/>
        <w:numPr>
          <w:ilvl w:val="1"/>
          <w:numId w:val="5"/>
        </w:numPr>
        <w:tabs>
          <w:tab w:val="left" w:pos="0"/>
        </w:tabs>
        <w:autoSpaceDE w:val="0"/>
        <w:spacing w:after="0"/>
        <w:ind w:left="0" w:firstLine="567"/>
        <w:rPr>
          <w:color w:val="000000"/>
          <w:szCs w:val="24"/>
        </w:rPr>
      </w:pPr>
      <w:r w:rsidRPr="00603BCC">
        <w:rPr>
          <w:color w:val="000000"/>
          <w:szCs w:val="24"/>
        </w:rPr>
        <w:t>При проведении отдельных видов специа</w:t>
      </w:r>
      <w:r w:rsidR="00026FF5">
        <w:rPr>
          <w:color w:val="000000"/>
          <w:szCs w:val="24"/>
        </w:rPr>
        <w:t>льных строительных и монтажных р</w:t>
      </w:r>
      <w:r w:rsidRPr="00603BCC">
        <w:rPr>
          <w:color w:val="000000"/>
          <w:szCs w:val="24"/>
        </w:rPr>
        <w:t xml:space="preserve">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(пескоструйные работы, проведение окрасочных, </w:t>
      </w:r>
      <w:proofErr w:type="spellStart"/>
      <w:r w:rsidRPr="00603BCC">
        <w:rPr>
          <w:color w:val="000000"/>
          <w:szCs w:val="24"/>
        </w:rPr>
        <w:t>гуммировочных</w:t>
      </w:r>
      <w:proofErr w:type="spellEnd"/>
      <w:r w:rsidRPr="00603BCC">
        <w:rPr>
          <w:color w:val="000000"/>
          <w:szCs w:val="24"/>
        </w:rPr>
        <w:t xml:space="preserve"> работ, отделка внутренних и наружных поверхностей), исполнители Работ, представители Подрядчика и Заказчика осуществляют постоянный контроль лимитируемых параметров окружающей среды на месте производства Работ и регистрируют результаты в Общем журнале работ, специальных журналах работ.</w:t>
      </w:r>
    </w:p>
    <w:p w14:paraId="0CC2D9BE"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lastRenderedPageBreak/>
        <w:t>Представитель Заказчика и уполномоченные им лица имеют право беспрепятственного доступа ко всем видам Работ и право осуществлять контроль качества используемых Материалов и Работ, присутствовать при проведении проверок и испытаний.</w:t>
      </w:r>
    </w:p>
    <w:p w14:paraId="2A280818" w14:textId="683CA13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Для оперативного решения вопросов, возникающих в процессе </w:t>
      </w:r>
      <w:r w:rsidR="003A0C5B">
        <w:rPr>
          <w:color w:val="000000"/>
          <w:szCs w:val="24"/>
        </w:rPr>
        <w:t>выполнения Работ</w:t>
      </w:r>
      <w:r>
        <w:rPr>
          <w:color w:val="000000"/>
          <w:szCs w:val="24"/>
        </w:rPr>
        <w:t>, представители Заказчика и Подрядчика проводят по мере необходимости технические совещания.</w:t>
      </w:r>
    </w:p>
    <w:p w14:paraId="5CCB51CA" w14:textId="79014DC9"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Готовность отдельных Работ, этапов и конструктивных элементов подтверждается подписанием представителями Заказчика и Подрядчика актов освидетельствования Скрытых работ.</w:t>
      </w:r>
    </w:p>
    <w:p w14:paraId="7F0DA0C0" w14:textId="77777777" w:rsidR="00324236" w:rsidRDefault="00324236" w:rsidP="00324236">
      <w:pPr>
        <w:pStyle w:val="1"/>
        <w:numPr>
          <w:ilvl w:val="1"/>
          <w:numId w:val="5"/>
        </w:numPr>
        <w:tabs>
          <w:tab w:val="left" w:pos="0"/>
        </w:tabs>
        <w:autoSpaceDE w:val="0"/>
        <w:spacing w:after="0"/>
        <w:ind w:left="0" w:firstLine="567"/>
        <w:rPr>
          <w:color w:val="000000"/>
          <w:szCs w:val="24"/>
        </w:rPr>
      </w:pPr>
      <w:r>
        <w:rPr>
          <w:szCs w:val="24"/>
        </w:rPr>
        <w:t>Не позднее 10 (десяти) дней после завершения отдельных видов Работ, Подрядчик удаляет с территории Строительной площадки все излишние неиспользованные Материалы, отходы, мусор, и использу</w:t>
      </w:r>
      <w:r w:rsidR="00D427E7">
        <w:rPr>
          <w:szCs w:val="24"/>
        </w:rPr>
        <w:t>емые для выполнения Р</w:t>
      </w:r>
      <w:r>
        <w:rPr>
          <w:szCs w:val="24"/>
        </w:rPr>
        <w:t>аботы машины, механизмы и приспособления.</w:t>
      </w:r>
    </w:p>
    <w:p w14:paraId="1D3CFF8A" w14:textId="77777777" w:rsidR="00F22B68" w:rsidRDefault="00324236" w:rsidP="00F22B68">
      <w:pPr>
        <w:pStyle w:val="1"/>
        <w:numPr>
          <w:ilvl w:val="1"/>
          <w:numId w:val="5"/>
        </w:numPr>
        <w:tabs>
          <w:tab w:val="left" w:pos="0"/>
        </w:tabs>
        <w:autoSpaceDE w:val="0"/>
        <w:spacing w:after="0"/>
        <w:ind w:left="0" w:firstLine="567"/>
        <w:rPr>
          <w:color w:val="000000"/>
          <w:szCs w:val="24"/>
        </w:rPr>
      </w:pPr>
      <w:r>
        <w:rPr>
          <w:color w:val="000000"/>
          <w:szCs w:val="24"/>
        </w:rPr>
        <w:t>Дополнительные, не предусмотренные проектом испытания, проверки и экспертизы, проводимые Заказчиком или по его поручению третьей стороной, оплачиваются Заказчиком. При выявлении дефектов (брака) в принятых Заказчиком Работах Подрядчик исправляет выявленные дефекты за свой счет.</w:t>
      </w:r>
    </w:p>
    <w:p w14:paraId="08A8E0BB" w14:textId="3F547F7A" w:rsidR="001916F4" w:rsidRDefault="00F22B68" w:rsidP="001916F4">
      <w:pPr>
        <w:pStyle w:val="1"/>
        <w:numPr>
          <w:ilvl w:val="1"/>
          <w:numId w:val="5"/>
        </w:numPr>
        <w:tabs>
          <w:tab w:val="left" w:pos="0"/>
        </w:tabs>
        <w:autoSpaceDE w:val="0"/>
        <w:spacing w:after="0"/>
        <w:ind w:left="0" w:firstLine="567"/>
        <w:rPr>
          <w:color w:val="000000"/>
          <w:szCs w:val="24"/>
        </w:rPr>
      </w:pPr>
      <w:r w:rsidRPr="00F22B68">
        <w:rPr>
          <w:color w:val="000000"/>
          <w:szCs w:val="24"/>
        </w:rPr>
        <w:t>После</w:t>
      </w:r>
      <w:r w:rsidRPr="00807D3F">
        <w:rPr>
          <w:color w:val="000000"/>
        </w:rPr>
        <w:t xml:space="preserve"> выполнения всех </w:t>
      </w:r>
      <w:r w:rsidR="00AD1458">
        <w:rPr>
          <w:color w:val="000000"/>
          <w:szCs w:val="24"/>
        </w:rPr>
        <w:t>р</w:t>
      </w:r>
      <w:r w:rsidRPr="00807D3F">
        <w:rPr>
          <w:color w:val="000000"/>
        </w:rPr>
        <w:t>абот</w:t>
      </w:r>
      <w:r w:rsidR="00AD1458">
        <w:rPr>
          <w:color w:val="000000"/>
        </w:rPr>
        <w:t xml:space="preserve"> </w:t>
      </w:r>
      <w:r w:rsidR="00AD1458" w:rsidRPr="00AD1458">
        <w:rPr>
          <w:color w:val="000000"/>
          <w:highlight w:val="yellow"/>
        </w:rPr>
        <w:t>по Объекту</w:t>
      </w:r>
      <w:r w:rsidRPr="00F22B68">
        <w:rPr>
          <w:color w:val="000000"/>
          <w:szCs w:val="24"/>
        </w:rPr>
        <w:t>,</w:t>
      </w:r>
      <w:r w:rsidRPr="00807D3F">
        <w:rPr>
          <w:color w:val="000000"/>
        </w:rPr>
        <w:t xml:space="preserve"> Подрядчик </w:t>
      </w:r>
      <w:r w:rsidRPr="00F22B68">
        <w:rPr>
          <w:color w:val="000000"/>
          <w:szCs w:val="24"/>
        </w:rPr>
        <w:t>направляет</w:t>
      </w:r>
      <w:r w:rsidRPr="00807D3F">
        <w:rPr>
          <w:color w:val="000000"/>
        </w:rPr>
        <w:t xml:space="preserve"> Заказчику</w:t>
      </w:r>
      <w:r w:rsidRPr="00F22B68">
        <w:rPr>
          <w:color w:val="000000"/>
          <w:szCs w:val="24"/>
        </w:rPr>
        <w:t xml:space="preserve"> </w:t>
      </w:r>
      <w:r w:rsidR="00637131">
        <w:rPr>
          <w:color w:val="000000"/>
          <w:szCs w:val="24"/>
        </w:rPr>
        <w:t>У</w:t>
      </w:r>
      <w:r>
        <w:rPr>
          <w:color w:val="000000"/>
          <w:szCs w:val="24"/>
        </w:rPr>
        <w:t xml:space="preserve">ведомление </w:t>
      </w:r>
      <w:r w:rsidRPr="00F22B68">
        <w:rPr>
          <w:color w:val="000000"/>
          <w:szCs w:val="24"/>
        </w:rPr>
        <w:t>о готовности всего объема Работ к сдаче</w:t>
      </w:r>
      <w:r w:rsidR="00637131">
        <w:rPr>
          <w:color w:val="000000"/>
          <w:szCs w:val="24"/>
        </w:rPr>
        <w:t xml:space="preserve"> (далее Уведомление). К У</w:t>
      </w:r>
      <w:r>
        <w:rPr>
          <w:color w:val="000000"/>
          <w:szCs w:val="24"/>
        </w:rPr>
        <w:t>ведомлению Подрядчик прилагает</w:t>
      </w:r>
      <w:r w:rsidRPr="00807D3F">
        <w:rPr>
          <w:color w:val="000000"/>
        </w:rPr>
        <w:t xml:space="preserve"> </w:t>
      </w:r>
      <w:r>
        <w:rPr>
          <w:szCs w:val="24"/>
        </w:rPr>
        <w:t>2</w:t>
      </w:r>
      <w:r w:rsidRPr="004D162B">
        <w:rPr>
          <w:szCs w:val="24"/>
        </w:rPr>
        <w:t xml:space="preserve"> (</w:t>
      </w:r>
      <w:r>
        <w:rPr>
          <w:szCs w:val="24"/>
        </w:rPr>
        <w:t>Два</w:t>
      </w:r>
      <w:r w:rsidRPr="004D162B">
        <w:rPr>
          <w:szCs w:val="24"/>
        </w:rPr>
        <w:t>) экземпляра Исполнительной документации и письменное подтверждение соответствия переданной документации фактически выполненным Работам</w:t>
      </w:r>
      <w:r>
        <w:rPr>
          <w:szCs w:val="24"/>
        </w:rPr>
        <w:t>.</w:t>
      </w:r>
    </w:p>
    <w:p w14:paraId="00F6440C" w14:textId="1E36DB8D" w:rsidR="001916F4" w:rsidRDefault="001916F4" w:rsidP="001916F4">
      <w:pPr>
        <w:pStyle w:val="1"/>
        <w:numPr>
          <w:ilvl w:val="1"/>
          <w:numId w:val="5"/>
        </w:numPr>
        <w:tabs>
          <w:tab w:val="left" w:pos="0"/>
        </w:tabs>
        <w:autoSpaceDE w:val="0"/>
        <w:spacing w:after="0"/>
        <w:ind w:left="0" w:firstLine="567"/>
        <w:rPr>
          <w:color w:val="000000"/>
          <w:szCs w:val="24"/>
        </w:rPr>
      </w:pPr>
      <w:r>
        <w:rPr>
          <w:szCs w:val="24"/>
        </w:rPr>
        <w:t>В</w:t>
      </w:r>
      <w:r w:rsidR="00F22B68" w:rsidRPr="001916F4">
        <w:rPr>
          <w:szCs w:val="24"/>
        </w:rPr>
        <w:t xml:space="preserve"> течении </w:t>
      </w:r>
      <w:r>
        <w:rPr>
          <w:szCs w:val="24"/>
        </w:rPr>
        <w:t>3 рабочих</w:t>
      </w:r>
      <w:r w:rsidR="00F22B68" w:rsidRPr="001916F4">
        <w:rPr>
          <w:szCs w:val="24"/>
        </w:rPr>
        <w:t xml:space="preserve"> дней с даты получения</w:t>
      </w:r>
      <w:r w:rsidR="00F22B68" w:rsidRPr="00F22B68">
        <w:t xml:space="preserve"> </w:t>
      </w:r>
      <w:r w:rsidR="00637131">
        <w:rPr>
          <w:szCs w:val="24"/>
        </w:rPr>
        <w:t>У</w:t>
      </w:r>
      <w:r w:rsidR="00F22B68" w:rsidRPr="001916F4">
        <w:rPr>
          <w:szCs w:val="24"/>
        </w:rPr>
        <w:t>ведомления к сдаче</w:t>
      </w:r>
      <w:r>
        <w:rPr>
          <w:szCs w:val="24"/>
        </w:rPr>
        <w:t xml:space="preserve"> </w:t>
      </w:r>
      <w:r w:rsidR="00AD1458">
        <w:rPr>
          <w:szCs w:val="24"/>
        </w:rPr>
        <w:t xml:space="preserve">объекта, </w:t>
      </w:r>
      <w:r w:rsidR="00F22B68" w:rsidRPr="001916F4">
        <w:rPr>
          <w:szCs w:val="24"/>
        </w:rPr>
        <w:t>Заказчик назначает Рабочую комиссию по приемке Работ</w:t>
      </w:r>
      <w:r w:rsidR="00AD1458">
        <w:rPr>
          <w:szCs w:val="24"/>
        </w:rPr>
        <w:t xml:space="preserve"> </w:t>
      </w:r>
      <w:r w:rsidR="00AD1458" w:rsidRPr="00AD1458">
        <w:rPr>
          <w:szCs w:val="24"/>
          <w:highlight w:val="yellow"/>
        </w:rPr>
        <w:t>по Объекту</w:t>
      </w:r>
      <w:r>
        <w:rPr>
          <w:szCs w:val="24"/>
        </w:rPr>
        <w:t xml:space="preserve"> и информирует Подрядчика о </w:t>
      </w:r>
      <w:r w:rsidR="00F22B68" w:rsidRPr="001916F4">
        <w:rPr>
          <w:szCs w:val="24"/>
        </w:rPr>
        <w:t>дат</w:t>
      </w:r>
      <w:r>
        <w:rPr>
          <w:szCs w:val="24"/>
        </w:rPr>
        <w:t>е</w:t>
      </w:r>
      <w:r w:rsidR="00F22B68" w:rsidRPr="001916F4">
        <w:rPr>
          <w:szCs w:val="24"/>
        </w:rPr>
        <w:t xml:space="preserve"> и врем</w:t>
      </w:r>
      <w:r>
        <w:rPr>
          <w:szCs w:val="24"/>
        </w:rPr>
        <w:t>ени</w:t>
      </w:r>
      <w:r w:rsidR="00F22B68" w:rsidRPr="001916F4">
        <w:rPr>
          <w:szCs w:val="24"/>
        </w:rPr>
        <w:t xml:space="preserve"> </w:t>
      </w:r>
      <w:r>
        <w:rPr>
          <w:szCs w:val="24"/>
        </w:rPr>
        <w:t xml:space="preserve">приемки не позднее чем за 24 часа до ее начала. </w:t>
      </w:r>
      <w:r w:rsidR="00F22B68" w:rsidRPr="001916F4">
        <w:rPr>
          <w:color w:val="000000"/>
          <w:szCs w:val="24"/>
        </w:rPr>
        <w:t xml:space="preserve">Подрядчик принимает участие в работе Рабочей комиссии </w:t>
      </w:r>
      <w:r w:rsidRPr="001916F4">
        <w:rPr>
          <w:color w:val="000000"/>
          <w:szCs w:val="24"/>
        </w:rPr>
        <w:t>по приемке Работ</w:t>
      </w:r>
      <w:r w:rsidR="00AD1458">
        <w:rPr>
          <w:color w:val="000000"/>
          <w:szCs w:val="24"/>
        </w:rPr>
        <w:t xml:space="preserve"> </w:t>
      </w:r>
      <w:r w:rsidR="00AD1458">
        <w:rPr>
          <w:color w:val="000000"/>
          <w:szCs w:val="24"/>
          <w:highlight w:val="yellow"/>
        </w:rPr>
        <w:t>по О</w:t>
      </w:r>
      <w:r w:rsidR="00AD1458" w:rsidRPr="00AD1458">
        <w:rPr>
          <w:color w:val="000000"/>
          <w:szCs w:val="24"/>
          <w:highlight w:val="yellow"/>
        </w:rPr>
        <w:t>бъекту</w:t>
      </w:r>
      <w:r>
        <w:rPr>
          <w:color w:val="000000"/>
          <w:szCs w:val="24"/>
        </w:rPr>
        <w:t>. Недоделки</w:t>
      </w:r>
      <w:r w:rsidR="002613D2">
        <w:rPr>
          <w:color w:val="000000"/>
          <w:szCs w:val="24"/>
        </w:rPr>
        <w:t xml:space="preserve"> и замечания, в том числе к исполнительной документации</w:t>
      </w:r>
      <w:r>
        <w:rPr>
          <w:color w:val="000000"/>
          <w:szCs w:val="24"/>
        </w:rPr>
        <w:t>, представленные в А</w:t>
      </w:r>
      <w:r w:rsidR="00F22B68" w:rsidRPr="001916F4">
        <w:rPr>
          <w:color w:val="000000"/>
          <w:szCs w:val="24"/>
        </w:rPr>
        <w:t>кте рабочей комиссии</w:t>
      </w:r>
      <w:r w:rsidR="00026FF5">
        <w:rPr>
          <w:color w:val="000000"/>
          <w:szCs w:val="24"/>
        </w:rPr>
        <w:t xml:space="preserve"> по приемке Р</w:t>
      </w:r>
      <w:r>
        <w:rPr>
          <w:color w:val="000000"/>
          <w:szCs w:val="24"/>
        </w:rPr>
        <w:t>абот</w:t>
      </w:r>
      <w:r w:rsidR="00AD1458">
        <w:rPr>
          <w:color w:val="000000"/>
          <w:szCs w:val="24"/>
        </w:rPr>
        <w:t xml:space="preserve"> </w:t>
      </w:r>
      <w:proofErr w:type="gramStart"/>
      <w:r w:rsidR="00AD1458">
        <w:rPr>
          <w:color w:val="000000"/>
          <w:szCs w:val="24"/>
          <w:highlight w:val="yellow"/>
        </w:rPr>
        <w:t>по О</w:t>
      </w:r>
      <w:r w:rsidR="00AD1458" w:rsidRPr="00AD1458">
        <w:rPr>
          <w:color w:val="000000"/>
          <w:szCs w:val="24"/>
          <w:highlight w:val="yellow"/>
        </w:rPr>
        <w:t>бъекту</w:t>
      </w:r>
      <w:proofErr w:type="gramEnd"/>
      <w:r w:rsidR="00F22B68" w:rsidRPr="001916F4">
        <w:rPr>
          <w:color w:val="000000"/>
          <w:szCs w:val="24"/>
        </w:rPr>
        <w:t xml:space="preserve"> являются окончательными </w:t>
      </w:r>
      <w:r>
        <w:rPr>
          <w:color w:val="000000"/>
          <w:szCs w:val="24"/>
        </w:rPr>
        <w:t>и должны быть устранены в течении срока</w:t>
      </w:r>
      <w:r w:rsidR="00026FF5">
        <w:rPr>
          <w:color w:val="000000"/>
          <w:szCs w:val="24"/>
        </w:rPr>
        <w:t xml:space="preserve"> выполнения Р</w:t>
      </w:r>
      <w:r>
        <w:rPr>
          <w:color w:val="000000"/>
          <w:szCs w:val="24"/>
        </w:rPr>
        <w:t>абот по пункту</w:t>
      </w:r>
      <w:r w:rsidR="00E4677A">
        <w:rPr>
          <w:color w:val="000000"/>
          <w:szCs w:val="24"/>
        </w:rPr>
        <w:t xml:space="preserve"> 4.2 Д</w:t>
      </w:r>
      <w:r>
        <w:rPr>
          <w:color w:val="000000"/>
          <w:szCs w:val="24"/>
        </w:rPr>
        <w:t>оговора.</w:t>
      </w:r>
    </w:p>
    <w:p w14:paraId="3D106F74" w14:textId="0C5AB593" w:rsidR="00FC1E5D" w:rsidRPr="00FC1E5D" w:rsidRDefault="001916F4" w:rsidP="00FC1E5D">
      <w:pPr>
        <w:pStyle w:val="1"/>
        <w:numPr>
          <w:ilvl w:val="1"/>
          <w:numId w:val="5"/>
        </w:numPr>
        <w:tabs>
          <w:tab w:val="left" w:pos="0"/>
        </w:tabs>
        <w:autoSpaceDE w:val="0"/>
        <w:spacing w:after="0"/>
        <w:ind w:left="0" w:firstLine="567"/>
        <w:rPr>
          <w:color w:val="000000"/>
          <w:szCs w:val="24"/>
        </w:rPr>
      </w:pPr>
      <w:r w:rsidRPr="001916F4">
        <w:rPr>
          <w:szCs w:val="24"/>
        </w:rPr>
        <w:t>После устранения недоделок</w:t>
      </w:r>
      <w:r w:rsidR="001E4BE2">
        <w:rPr>
          <w:szCs w:val="24"/>
        </w:rPr>
        <w:t xml:space="preserve"> (</w:t>
      </w:r>
      <w:r w:rsidRPr="001916F4">
        <w:rPr>
          <w:szCs w:val="24"/>
        </w:rPr>
        <w:t>замечаний</w:t>
      </w:r>
      <w:r w:rsidR="001E4BE2">
        <w:rPr>
          <w:szCs w:val="24"/>
        </w:rPr>
        <w:t>)</w:t>
      </w:r>
      <w:r w:rsidRPr="001916F4">
        <w:rPr>
          <w:szCs w:val="24"/>
        </w:rPr>
        <w:t xml:space="preserve"> указанных в Акте Рабочей комиссии</w:t>
      </w:r>
      <w:r w:rsidR="00FC1E5D" w:rsidRPr="00FC1E5D">
        <w:rPr>
          <w:szCs w:val="24"/>
        </w:rPr>
        <w:t xml:space="preserve"> </w:t>
      </w:r>
      <w:r w:rsidR="00FC1E5D" w:rsidRPr="001916F4">
        <w:rPr>
          <w:szCs w:val="24"/>
        </w:rPr>
        <w:t>по приемке Работ</w:t>
      </w:r>
      <w:r w:rsidR="00AD1458">
        <w:rPr>
          <w:szCs w:val="24"/>
        </w:rPr>
        <w:t xml:space="preserve"> </w:t>
      </w:r>
      <w:r w:rsidR="00AD1458">
        <w:rPr>
          <w:color w:val="000000"/>
          <w:szCs w:val="24"/>
          <w:highlight w:val="yellow"/>
        </w:rPr>
        <w:t>по О</w:t>
      </w:r>
      <w:r w:rsidR="00AD1458" w:rsidRPr="00AD1458">
        <w:rPr>
          <w:color w:val="000000"/>
          <w:szCs w:val="24"/>
          <w:highlight w:val="yellow"/>
        </w:rPr>
        <w:t>бъекту</w:t>
      </w:r>
      <w:r w:rsidRPr="001916F4">
        <w:rPr>
          <w:szCs w:val="24"/>
        </w:rPr>
        <w:t xml:space="preserve">, Подрядчик повторно направляет Заказчику </w:t>
      </w:r>
      <w:r w:rsidR="00637131">
        <w:rPr>
          <w:szCs w:val="24"/>
        </w:rPr>
        <w:t>У</w:t>
      </w:r>
      <w:r w:rsidRPr="001916F4">
        <w:rPr>
          <w:szCs w:val="24"/>
        </w:rPr>
        <w:t>ведомление. При внесении корректировок в</w:t>
      </w:r>
      <w:r w:rsidR="00637131">
        <w:rPr>
          <w:szCs w:val="24"/>
        </w:rPr>
        <w:t xml:space="preserve"> исполнительную документацию к У</w:t>
      </w:r>
      <w:r w:rsidRPr="001916F4">
        <w:rPr>
          <w:szCs w:val="24"/>
        </w:rPr>
        <w:t>ведомлению Подрядчик прилагает 2 (Два) экземпляра Исполнительной документации и письменное подтверждение соответствия переданной документации фактически выполненным Работам</w:t>
      </w:r>
      <w:r w:rsidR="00AD1458">
        <w:rPr>
          <w:szCs w:val="24"/>
        </w:rPr>
        <w:t xml:space="preserve"> </w:t>
      </w:r>
      <w:r w:rsidR="00AD1458">
        <w:rPr>
          <w:color w:val="000000"/>
          <w:szCs w:val="24"/>
          <w:highlight w:val="yellow"/>
        </w:rPr>
        <w:t>по О</w:t>
      </w:r>
      <w:r w:rsidR="00AD1458" w:rsidRPr="00AD1458">
        <w:rPr>
          <w:color w:val="000000"/>
          <w:szCs w:val="24"/>
          <w:highlight w:val="yellow"/>
        </w:rPr>
        <w:t>бъекту</w:t>
      </w:r>
      <w:r w:rsidRPr="001916F4">
        <w:rPr>
          <w:szCs w:val="24"/>
        </w:rPr>
        <w:t>.</w:t>
      </w:r>
    </w:p>
    <w:p w14:paraId="6D73D5DD" w14:textId="55B6E799" w:rsidR="002613D2" w:rsidRDefault="001E4BE2" w:rsidP="00547F9B">
      <w:pPr>
        <w:pStyle w:val="1"/>
        <w:numPr>
          <w:ilvl w:val="1"/>
          <w:numId w:val="5"/>
        </w:numPr>
        <w:tabs>
          <w:tab w:val="left" w:pos="0"/>
        </w:tabs>
        <w:autoSpaceDE w:val="0"/>
        <w:spacing w:after="0"/>
        <w:ind w:left="0" w:firstLine="567"/>
        <w:rPr>
          <w:color w:val="000000"/>
          <w:szCs w:val="24"/>
        </w:rPr>
      </w:pPr>
      <w:r w:rsidRPr="001E4BE2">
        <w:rPr>
          <w:color w:val="000000"/>
          <w:szCs w:val="24"/>
        </w:rPr>
        <w:t>При отсутстви</w:t>
      </w:r>
      <w:r w:rsidR="00FC1E5D">
        <w:rPr>
          <w:color w:val="000000"/>
          <w:szCs w:val="24"/>
        </w:rPr>
        <w:t>и недоделок (замечаний) в Акте Р</w:t>
      </w:r>
      <w:r w:rsidRPr="001E4BE2">
        <w:rPr>
          <w:color w:val="000000"/>
          <w:szCs w:val="24"/>
        </w:rPr>
        <w:t>абочей комиссии</w:t>
      </w:r>
      <w:r w:rsidR="00637131" w:rsidRPr="00637131">
        <w:rPr>
          <w:color w:val="000000"/>
          <w:sz w:val="20"/>
          <w:szCs w:val="24"/>
          <w:lang w:eastAsia="ru-RU"/>
        </w:rPr>
        <w:t xml:space="preserve"> </w:t>
      </w:r>
      <w:r w:rsidR="00637131" w:rsidRPr="00637131">
        <w:rPr>
          <w:color w:val="000000"/>
          <w:szCs w:val="24"/>
        </w:rPr>
        <w:t>по приемке Работ</w:t>
      </w:r>
      <w:r w:rsidR="00AD1458">
        <w:rPr>
          <w:color w:val="000000"/>
          <w:szCs w:val="24"/>
        </w:rPr>
        <w:t xml:space="preserve"> </w:t>
      </w:r>
      <w:r w:rsidR="00AD1458">
        <w:rPr>
          <w:color w:val="000000"/>
          <w:szCs w:val="24"/>
          <w:highlight w:val="yellow"/>
        </w:rPr>
        <w:t>по О</w:t>
      </w:r>
      <w:r w:rsidR="00AD1458" w:rsidRPr="00AD1458">
        <w:rPr>
          <w:color w:val="000000"/>
          <w:szCs w:val="24"/>
          <w:highlight w:val="yellow"/>
        </w:rPr>
        <w:t>бъекту</w:t>
      </w:r>
      <w:r>
        <w:rPr>
          <w:color w:val="000000"/>
          <w:szCs w:val="24"/>
        </w:rPr>
        <w:t xml:space="preserve"> </w:t>
      </w:r>
      <w:r w:rsidR="002613D2">
        <w:rPr>
          <w:color w:val="000000"/>
          <w:szCs w:val="24"/>
        </w:rPr>
        <w:t>Подрядчик</w:t>
      </w:r>
      <w:r>
        <w:rPr>
          <w:color w:val="000000"/>
          <w:szCs w:val="24"/>
        </w:rPr>
        <w:t xml:space="preserve"> в теч</w:t>
      </w:r>
      <w:r w:rsidR="00324236" w:rsidRPr="001E4BE2">
        <w:rPr>
          <w:color w:val="000000"/>
          <w:szCs w:val="24"/>
        </w:rPr>
        <w:t xml:space="preserve">ение </w:t>
      </w:r>
      <w:r w:rsidR="002613D2">
        <w:rPr>
          <w:color w:val="000000"/>
          <w:szCs w:val="24"/>
        </w:rPr>
        <w:t>2</w:t>
      </w:r>
      <w:r w:rsidR="00324236" w:rsidRPr="001E4BE2">
        <w:rPr>
          <w:color w:val="000000"/>
          <w:szCs w:val="24"/>
        </w:rPr>
        <w:t xml:space="preserve"> (</w:t>
      </w:r>
      <w:r w:rsidR="002613D2">
        <w:rPr>
          <w:color w:val="000000"/>
          <w:szCs w:val="24"/>
        </w:rPr>
        <w:t>Двух</w:t>
      </w:r>
      <w:r w:rsidR="00324236" w:rsidRPr="001E4BE2">
        <w:rPr>
          <w:color w:val="000000"/>
          <w:szCs w:val="24"/>
        </w:rPr>
        <w:t xml:space="preserve">) рабочих дней </w:t>
      </w:r>
      <w:r w:rsidR="002613D2">
        <w:rPr>
          <w:color w:val="000000"/>
          <w:szCs w:val="24"/>
        </w:rPr>
        <w:t xml:space="preserve">направляет Заказчику на рассмотрение и подписание Акты о приёмке выполненных работ по форме </w:t>
      </w:r>
      <w:r w:rsidR="00DA495A">
        <w:rPr>
          <w:color w:val="000000"/>
          <w:szCs w:val="24"/>
        </w:rPr>
        <w:t>№</w:t>
      </w:r>
      <w:r w:rsidR="002613D2">
        <w:rPr>
          <w:color w:val="000000"/>
          <w:szCs w:val="24"/>
        </w:rPr>
        <w:t>КС-2 в соответствии с требованиями пункта 3.5 настоящего Договора.</w:t>
      </w:r>
    </w:p>
    <w:p w14:paraId="61953B56" w14:textId="71C1D084"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В случае просрочки исправления обнаруженных недостатков Заказчик вправе потребовать от Подрядчика уплаты неустойки, как</w:t>
      </w:r>
      <w:r w:rsidR="00D427E7">
        <w:rPr>
          <w:color w:val="000000"/>
          <w:szCs w:val="24"/>
        </w:rPr>
        <w:t xml:space="preserve"> за просрочку выполнения Р</w:t>
      </w:r>
      <w:r>
        <w:rPr>
          <w:color w:val="000000"/>
          <w:szCs w:val="24"/>
        </w:rPr>
        <w:t>абот.</w:t>
      </w:r>
    </w:p>
    <w:p w14:paraId="07863CDF" w14:textId="77777777" w:rsidR="00CC01FF" w:rsidRDefault="00CC01FF" w:rsidP="00324236">
      <w:pPr>
        <w:pStyle w:val="1"/>
        <w:autoSpaceDE w:val="0"/>
        <w:spacing w:after="0"/>
        <w:ind w:firstLine="0"/>
        <w:rPr>
          <w:color w:val="000000"/>
          <w:szCs w:val="24"/>
        </w:rPr>
      </w:pPr>
    </w:p>
    <w:p w14:paraId="08995A04" w14:textId="77777777" w:rsidR="00324236" w:rsidRDefault="00324236" w:rsidP="00693250">
      <w:pPr>
        <w:pStyle w:val="1"/>
        <w:numPr>
          <w:ilvl w:val="0"/>
          <w:numId w:val="5"/>
        </w:numPr>
        <w:spacing w:after="0"/>
        <w:jc w:val="center"/>
        <w:rPr>
          <w:b/>
          <w:szCs w:val="24"/>
        </w:rPr>
      </w:pPr>
      <w:r>
        <w:rPr>
          <w:b/>
          <w:szCs w:val="24"/>
        </w:rPr>
        <w:t>ОБЩИЙ ЖУРНАЛ РАБОТ</w:t>
      </w:r>
    </w:p>
    <w:p w14:paraId="7E1F00E0" w14:textId="77777777" w:rsidR="00324236" w:rsidRDefault="00324236" w:rsidP="00324236">
      <w:pPr>
        <w:pStyle w:val="1"/>
        <w:spacing w:after="0"/>
        <w:ind w:firstLine="0"/>
        <w:rPr>
          <w:b/>
          <w:szCs w:val="24"/>
        </w:rPr>
      </w:pPr>
    </w:p>
    <w:p w14:paraId="06717EC6" w14:textId="77777777" w:rsidR="00324236" w:rsidRDefault="00324236" w:rsidP="00693250">
      <w:pPr>
        <w:pStyle w:val="1"/>
        <w:numPr>
          <w:ilvl w:val="1"/>
          <w:numId w:val="5"/>
        </w:numPr>
        <w:autoSpaceDE w:val="0"/>
        <w:spacing w:after="0"/>
        <w:ind w:left="0" w:firstLine="567"/>
        <w:rPr>
          <w:szCs w:val="24"/>
        </w:rPr>
      </w:pPr>
      <w:r>
        <w:rPr>
          <w:szCs w:val="24"/>
        </w:rPr>
        <w:t>Со дня начала Работ до их завершения Подрядчик и его субподрядчики ведут Общий журнал работ.</w:t>
      </w:r>
    </w:p>
    <w:p w14:paraId="4B192CE6" w14:textId="33694D11" w:rsidR="00324236" w:rsidRDefault="00324236" w:rsidP="00693250">
      <w:pPr>
        <w:pStyle w:val="1"/>
        <w:numPr>
          <w:ilvl w:val="1"/>
          <w:numId w:val="5"/>
        </w:numPr>
        <w:autoSpaceDE w:val="0"/>
        <w:spacing w:after="0"/>
        <w:ind w:left="0" w:firstLine="567"/>
        <w:rPr>
          <w:szCs w:val="24"/>
        </w:rPr>
      </w:pPr>
      <w:r>
        <w:rPr>
          <w:szCs w:val="24"/>
        </w:rPr>
        <w:t>Исполнителем Работ в журнале ежедневно отражается ход выполнения вс</w:t>
      </w:r>
      <w:r w:rsidR="00D427E7">
        <w:rPr>
          <w:szCs w:val="24"/>
        </w:rPr>
        <w:t>ех видов строительно-монтажных Р</w:t>
      </w:r>
      <w:r>
        <w:rPr>
          <w:szCs w:val="24"/>
        </w:rPr>
        <w:t>абот, данные о проведении ревизий, испытаний.</w:t>
      </w:r>
    </w:p>
    <w:p w14:paraId="1FDC4B86" w14:textId="708FA546" w:rsidR="00324236" w:rsidRDefault="00324236" w:rsidP="00693250">
      <w:pPr>
        <w:pStyle w:val="1"/>
        <w:numPr>
          <w:ilvl w:val="1"/>
          <w:numId w:val="5"/>
        </w:numPr>
        <w:autoSpaceDE w:val="0"/>
        <w:spacing w:after="0"/>
        <w:ind w:left="0" w:firstLine="567"/>
        <w:rPr>
          <w:szCs w:val="24"/>
        </w:rPr>
      </w:pPr>
      <w:r>
        <w:rPr>
          <w:szCs w:val="24"/>
        </w:rPr>
        <w:t xml:space="preserve">Представитель Заказчика </w:t>
      </w:r>
      <w:r w:rsidR="004E1D1B">
        <w:rPr>
          <w:szCs w:val="24"/>
        </w:rPr>
        <w:t>вправе</w:t>
      </w:r>
      <w:r w:rsidR="00B42AA3">
        <w:rPr>
          <w:szCs w:val="24"/>
        </w:rPr>
        <w:t xml:space="preserve"> осуществля</w:t>
      </w:r>
      <w:r w:rsidR="004E1D1B">
        <w:rPr>
          <w:szCs w:val="24"/>
        </w:rPr>
        <w:t>ть</w:t>
      </w:r>
      <w:r>
        <w:rPr>
          <w:szCs w:val="24"/>
        </w:rPr>
        <w:t xml:space="preserve"> контроль правильности</w:t>
      </w:r>
      <w:r w:rsidR="00D427E7">
        <w:rPr>
          <w:szCs w:val="24"/>
        </w:rPr>
        <w:t xml:space="preserve"> ведения журнала исполнителями </w:t>
      </w:r>
      <w:r w:rsidR="00026FF5">
        <w:rPr>
          <w:szCs w:val="24"/>
        </w:rPr>
        <w:t>Р</w:t>
      </w:r>
      <w:r w:rsidR="00B42AA3">
        <w:rPr>
          <w:szCs w:val="24"/>
        </w:rPr>
        <w:t>абот</w:t>
      </w:r>
      <w:r w:rsidR="004E1D1B">
        <w:rPr>
          <w:szCs w:val="24"/>
        </w:rPr>
        <w:t>. При этом представитель Заказчика</w:t>
      </w:r>
      <w:r>
        <w:rPr>
          <w:szCs w:val="24"/>
        </w:rPr>
        <w:t xml:space="preserve"> своей подписью подтверждает свое одобрение хода выполнения Работ и проведение испытаний и опробований.</w:t>
      </w:r>
    </w:p>
    <w:p w14:paraId="614A1098" w14:textId="77777777" w:rsidR="00324236" w:rsidRDefault="00324236" w:rsidP="00693250">
      <w:pPr>
        <w:pStyle w:val="1"/>
        <w:numPr>
          <w:ilvl w:val="1"/>
          <w:numId w:val="5"/>
        </w:numPr>
        <w:autoSpaceDE w:val="0"/>
        <w:spacing w:after="0"/>
        <w:ind w:left="0" w:firstLine="567"/>
        <w:rPr>
          <w:szCs w:val="24"/>
        </w:rPr>
      </w:pPr>
      <w:r>
        <w:rPr>
          <w:szCs w:val="24"/>
        </w:rPr>
        <w:t xml:space="preserve">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w:t>
      </w:r>
      <w:r>
        <w:rPr>
          <w:szCs w:val="24"/>
        </w:rPr>
        <w:lastRenderedPageBreak/>
        <w:t>которые могут ухудшить качество Работ, иных недостатков, свои замечания он излагает в Общем журнале работ.</w:t>
      </w:r>
    </w:p>
    <w:p w14:paraId="716B8AE8" w14:textId="77777777" w:rsidR="00324236" w:rsidRDefault="00324236" w:rsidP="00324236">
      <w:pPr>
        <w:pStyle w:val="1"/>
        <w:autoSpaceDE w:val="0"/>
        <w:spacing w:after="0"/>
        <w:ind w:left="142" w:firstLine="0"/>
        <w:rPr>
          <w:color w:val="000000"/>
          <w:szCs w:val="24"/>
        </w:rPr>
      </w:pPr>
    </w:p>
    <w:p w14:paraId="45BCD181" w14:textId="77777777" w:rsidR="00324236" w:rsidRDefault="00324236" w:rsidP="00693250">
      <w:pPr>
        <w:pStyle w:val="1"/>
        <w:numPr>
          <w:ilvl w:val="0"/>
          <w:numId w:val="5"/>
        </w:numPr>
        <w:spacing w:after="0"/>
        <w:jc w:val="center"/>
        <w:rPr>
          <w:b/>
          <w:color w:val="000000"/>
          <w:szCs w:val="24"/>
        </w:rPr>
      </w:pPr>
      <w:r>
        <w:rPr>
          <w:b/>
          <w:color w:val="000000"/>
          <w:szCs w:val="24"/>
        </w:rPr>
        <w:t>ГАРАНТИИ</w:t>
      </w:r>
    </w:p>
    <w:p w14:paraId="77BE1900" w14:textId="77777777" w:rsidR="00324236" w:rsidRDefault="00324236" w:rsidP="00324236">
      <w:pPr>
        <w:pStyle w:val="1"/>
        <w:spacing w:after="0"/>
        <w:ind w:left="-360" w:firstLine="0"/>
        <w:jc w:val="center"/>
        <w:rPr>
          <w:b/>
          <w:color w:val="000000"/>
          <w:szCs w:val="24"/>
        </w:rPr>
      </w:pPr>
    </w:p>
    <w:p w14:paraId="2D1D77F9" w14:textId="77777777" w:rsidR="00DA495A" w:rsidRDefault="00324236" w:rsidP="00DA495A">
      <w:pPr>
        <w:pStyle w:val="1"/>
        <w:numPr>
          <w:ilvl w:val="1"/>
          <w:numId w:val="5"/>
        </w:numPr>
        <w:autoSpaceDE w:val="0"/>
        <w:spacing w:after="0"/>
        <w:ind w:left="0" w:firstLine="567"/>
        <w:rPr>
          <w:color w:val="000000"/>
          <w:szCs w:val="24"/>
        </w:rPr>
      </w:pPr>
      <w:r>
        <w:rPr>
          <w:color w:val="000000"/>
          <w:szCs w:val="24"/>
        </w:rPr>
        <w:t>Гарантии качества Работ распространяются на все конструктивные элементы и Работы, выполненные Подрядчиком и привлеченными им субподрядчиками по настоящему Договору.</w:t>
      </w:r>
    </w:p>
    <w:p w14:paraId="61F14D49" w14:textId="340AAEA4" w:rsidR="00324236" w:rsidRPr="00DA495A" w:rsidRDefault="00324236" w:rsidP="00807D3F">
      <w:pPr>
        <w:pStyle w:val="1"/>
        <w:numPr>
          <w:ilvl w:val="1"/>
          <w:numId w:val="5"/>
        </w:numPr>
        <w:autoSpaceDE w:val="0"/>
        <w:spacing w:after="0"/>
        <w:ind w:left="0" w:firstLine="567"/>
        <w:rPr>
          <w:color w:val="000000"/>
          <w:szCs w:val="24"/>
        </w:rPr>
      </w:pPr>
      <w:r w:rsidRPr="00DA495A">
        <w:rPr>
          <w:color w:val="000000"/>
          <w:szCs w:val="24"/>
        </w:rPr>
        <w:t xml:space="preserve">Гарантийный срок </w:t>
      </w:r>
      <w:r w:rsidR="001C222F" w:rsidRPr="00DA495A">
        <w:rPr>
          <w:color w:val="000000"/>
          <w:szCs w:val="24"/>
        </w:rPr>
        <w:t xml:space="preserve">на </w:t>
      </w:r>
      <w:r w:rsidR="00B42AA3" w:rsidRPr="00DA495A">
        <w:rPr>
          <w:color w:val="000000"/>
          <w:szCs w:val="24"/>
        </w:rPr>
        <w:t>Объект</w:t>
      </w:r>
      <w:del w:id="53" w:author="Каракотов Мусса Нурусланович" w:date="2022-06-20T12:09:00Z">
        <w:r w:rsidR="00FC1E5D" w:rsidRPr="00DA495A" w:rsidDel="002364B0">
          <w:rPr>
            <w:color w:val="000000"/>
            <w:szCs w:val="24"/>
          </w:rPr>
          <w:delText xml:space="preserve"> (-ы)</w:delText>
        </w:r>
      </w:del>
      <w:r w:rsidRPr="00DA495A">
        <w:rPr>
          <w:color w:val="000000"/>
          <w:szCs w:val="24"/>
        </w:rPr>
        <w:t xml:space="preserve"> и </w:t>
      </w:r>
      <w:r w:rsidR="00F7657A" w:rsidRPr="00DA495A">
        <w:rPr>
          <w:color w:val="000000"/>
          <w:szCs w:val="24"/>
        </w:rPr>
        <w:t>входящие</w:t>
      </w:r>
      <w:r w:rsidRPr="00DA495A">
        <w:rPr>
          <w:color w:val="000000"/>
          <w:szCs w:val="24"/>
        </w:rPr>
        <w:t xml:space="preserve"> в него </w:t>
      </w:r>
      <w:r w:rsidR="00F7657A" w:rsidRPr="00DA495A">
        <w:rPr>
          <w:color w:val="000000"/>
          <w:szCs w:val="24"/>
        </w:rPr>
        <w:t xml:space="preserve">инженерные </w:t>
      </w:r>
      <w:r w:rsidR="00B42AA3" w:rsidRPr="00DA495A">
        <w:rPr>
          <w:color w:val="000000"/>
          <w:szCs w:val="24"/>
        </w:rPr>
        <w:t>систем</w:t>
      </w:r>
      <w:r w:rsidR="00F7657A" w:rsidRPr="00DA495A">
        <w:rPr>
          <w:color w:val="000000"/>
          <w:szCs w:val="24"/>
        </w:rPr>
        <w:t>ы</w:t>
      </w:r>
      <w:r w:rsidR="00B42AA3" w:rsidRPr="00DA495A">
        <w:rPr>
          <w:color w:val="000000"/>
          <w:szCs w:val="24"/>
        </w:rPr>
        <w:t xml:space="preserve">, </w:t>
      </w:r>
      <w:r w:rsidR="00F7657A" w:rsidRPr="00DA495A">
        <w:rPr>
          <w:color w:val="000000"/>
          <w:szCs w:val="24"/>
        </w:rPr>
        <w:t>оборудование</w:t>
      </w:r>
      <w:r w:rsidR="00B42AA3" w:rsidRPr="00DA495A">
        <w:rPr>
          <w:color w:val="000000"/>
          <w:szCs w:val="24"/>
        </w:rPr>
        <w:t xml:space="preserve">, </w:t>
      </w:r>
      <w:r w:rsidR="00F7657A" w:rsidRPr="00DA495A">
        <w:rPr>
          <w:color w:val="000000"/>
          <w:szCs w:val="24"/>
        </w:rPr>
        <w:t>материалы</w:t>
      </w:r>
      <w:r w:rsidR="00D427E7" w:rsidRPr="00DA495A">
        <w:rPr>
          <w:color w:val="000000"/>
          <w:szCs w:val="24"/>
        </w:rPr>
        <w:t xml:space="preserve"> и Р</w:t>
      </w:r>
      <w:r w:rsidRPr="00DA495A">
        <w:rPr>
          <w:color w:val="000000"/>
          <w:szCs w:val="24"/>
        </w:rPr>
        <w:t>абот</w:t>
      </w:r>
      <w:r w:rsidR="00F271AB" w:rsidRPr="00DA495A">
        <w:rPr>
          <w:color w:val="000000"/>
          <w:szCs w:val="24"/>
        </w:rPr>
        <w:t>ы</w:t>
      </w:r>
      <w:r w:rsidR="00FC1E5D" w:rsidRPr="00DA495A">
        <w:rPr>
          <w:color w:val="000000"/>
          <w:szCs w:val="24"/>
        </w:rPr>
        <w:t xml:space="preserve"> составляет 24 (Д</w:t>
      </w:r>
      <w:r w:rsidRPr="00DA495A">
        <w:rPr>
          <w:color w:val="000000"/>
          <w:szCs w:val="24"/>
        </w:rPr>
        <w:t xml:space="preserve">вадцать четыре) календарных месяца с момента подписания сторонами </w:t>
      </w:r>
      <w:r w:rsidR="00DA495A" w:rsidRPr="00DA495A">
        <w:rPr>
          <w:iCs/>
          <w:color w:val="000000"/>
          <w:szCs w:val="24"/>
        </w:rPr>
        <w:t>Акта о приемке выполненных работ по форме №КС-2</w:t>
      </w:r>
      <w:r w:rsidRPr="00DA495A">
        <w:rPr>
          <w:color w:val="000000"/>
          <w:szCs w:val="24"/>
        </w:rPr>
        <w:t xml:space="preserve">, если </w:t>
      </w:r>
      <w:r w:rsidR="001C222F" w:rsidRPr="00DA495A">
        <w:rPr>
          <w:color w:val="000000"/>
          <w:szCs w:val="24"/>
        </w:rPr>
        <w:t>больший</w:t>
      </w:r>
      <w:r w:rsidRPr="00DA495A">
        <w:rPr>
          <w:color w:val="000000"/>
          <w:szCs w:val="24"/>
        </w:rPr>
        <w:t xml:space="preserve"> гарантийный срок не установлен заводом-изготовителем Материалов и Оборудования.</w:t>
      </w:r>
    </w:p>
    <w:p w14:paraId="012EDE90" w14:textId="1B6494A9" w:rsidR="00324236" w:rsidRDefault="00324236" w:rsidP="00693250">
      <w:pPr>
        <w:pStyle w:val="1"/>
        <w:numPr>
          <w:ilvl w:val="1"/>
          <w:numId w:val="5"/>
        </w:numPr>
        <w:autoSpaceDE w:val="0"/>
        <w:spacing w:after="0"/>
        <w:ind w:left="0" w:firstLine="567"/>
        <w:rPr>
          <w:color w:val="000000"/>
          <w:szCs w:val="24"/>
        </w:rPr>
      </w:pPr>
      <w:r>
        <w:rPr>
          <w:color w:val="000000"/>
          <w:szCs w:val="24"/>
        </w:rPr>
        <w:t>Срок гарантии продлевается соответственно на время, в течение которого результаты выполненны</w:t>
      </w:r>
      <w:r w:rsidR="00D427E7">
        <w:rPr>
          <w:color w:val="000000"/>
          <w:szCs w:val="24"/>
        </w:rPr>
        <w:t>х Р</w:t>
      </w:r>
      <w:r>
        <w:rPr>
          <w:color w:val="000000"/>
          <w:szCs w:val="24"/>
        </w:rPr>
        <w:t>абот не могли использоваться Заказчиком вследствие обнаружения Заказчиком недостатков в выполненных Подрядчиком Работах, за исключением недостатков, возникших вследствие несоблюдения Заказчиком инструкций по обслуживанию (эксплуатации) и уходу.</w:t>
      </w:r>
    </w:p>
    <w:p w14:paraId="3543026C" w14:textId="22C3BF3C" w:rsidR="00324236" w:rsidRPr="005B48B2" w:rsidRDefault="00324236" w:rsidP="005B48B2">
      <w:pPr>
        <w:pStyle w:val="1"/>
        <w:numPr>
          <w:ilvl w:val="1"/>
          <w:numId w:val="5"/>
        </w:numPr>
        <w:autoSpaceDE w:val="0"/>
        <w:spacing w:after="0"/>
        <w:ind w:left="0" w:firstLine="567"/>
        <w:rPr>
          <w:color w:val="000000"/>
          <w:szCs w:val="24"/>
        </w:rPr>
      </w:pPr>
      <w:r>
        <w:rPr>
          <w:color w:val="000000"/>
          <w:szCs w:val="24"/>
        </w:rPr>
        <w:t xml:space="preserve">Подрядчик гарантирует выполнение всех Работ в соответствии действующими нормами Российской Федерации, соответствие качества используемых строительных и отделочных материалов и комплектующих изделий, поставляемых им для </w:t>
      </w:r>
      <w:r w:rsidR="003A0C5B">
        <w:rPr>
          <w:color w:val="000000"/>
          <w:szCs w:val="24"/>
        </w:rPr>
        <w:t xml:space="preserve">выполнения </w:t>
      </w:r>
      <w:r w:rsidR="003A0C5B" w:rsidRPr="00C02266">
        <w:rPr>
          <w:color w:val="000000"/>
          <w:szCs w:val="24"/>
        </w:rPr>
        <w:t>Работ</w:t>
      </w:r>
      <w:r w:rsidRPr="00C02266">
        <w:rPr>
          <w:color w:val="000000"/>
          <w:szCs w:val="24"/>
        </w:rPr>
        <w:t xml:space="preserve"> по строительным нормам и правилам, а также образцам, одобренным Заказчиком.</w:t>
      </w:r>
    </w:p>
    <w:p w14:paraId="66C0B18A" w14:textId="77777777" w:rsidR="00324236" w:rsidRDefault="00324236" w:rsidP="00693250">
      <w:pPr>
        <w:pStyle w:val="1"/>
        <w:numPr>
          <w:ilvl w:val="1"/>
          <w:numId w:val="5"/>
        </w:numPr>
        <w:autoSpaceDE w:val="0"/>
        <w:spacing w:after="0"/>
        <w:ind w:left="0" w:firstLine="567"/>
        <w:rPr>
          <w:color w:val="000000"/>
          <w:szCs w:val="24"/>
        </w:rPr>
      </w:pPr>
      <w:r>
        <w:rPr>
          <w:color w:val="000000"/>
          <w:szCs w:val="24"/>
        </w:rPr>
        <w:t>Если в процессе гарантийного срока будут выявлены Материалы поставки Подрядчика, не соответствующие сертификатам качества, то все Работы по их замене осуществляются Подрядчиком за свой счет в срок, установленный Заказчиком.</w:t>
      </w:r>
    </w:p>
    <w:p w14:paraId="0967DFD7" w14:textId="10BC3C4A" w:rsidR="00324236" w:rsidRDefault="00324236" w:rsidP="00693250">
      <w:pPr>
        <w:pStyle w:val="1"/>
        <w:numPr>
          <w:ilvl w:val="1"/>
          <w:numId w:val="5"/>
        </w:numPr>
        <w:autoSpaceDE w:val="0"/>
        <w:spacing w:after="0"/>
        <w:ind w:left="0" w:firstLine="567"/>
        <w:rPr>
          <w:color w:val="000000"/>
          <w:szCs w:val="24"/>
        </w:rPr>
      </w:pPr>
      <w:r>
        <w:rPr>
          <w:color w:val="000000"/>
          <w:szCs w:val="24"/>
        </w:rPr>
        <w:t xml:space="preserve">При отказе Подрядчика признать свою </w:t>
      </w:r>
      <w:r w:rsidR="004E1D1B">
        <w:rPr>
          <w:color w:val="000000"/>
          <w:szCs w:val="24"/>
        </w:rPr>
        <w:t xml:space="preserve">ответственность за </w:t>
      </w:r>
      <w:r w:rsidR="00B42AA3">
        <w:rPr>
          <w:color w:val="000000"/>
          <w:szCs w:val="24"/>
        </w:rPr>
        <w:t>выявленн</w:t>
      </w:r>
      <w:r w:rsidR="004E1D1B">
        <w:rPr>
          <w:color w:val="000000"/>
          <w:szCs w:val="24"/>
        </w:rPr>
        <w:t>ые</w:t>
      </w:r>
      <w:r w:rsidR="00B42AA3">
        <w:rPr>
          <w:color w:val="000000"/>
          <w:szCs w:val="24"/>
        </w:rPr>
        <w:t xml:space="preserve"> дефект</w:t>
      </w:r>
      <w:r w:rsidR="004E1D1B">
        <w:rPr>
          <w:color w:val="000000"/>
          <w:szCs w:val="24"/>
        </w:rPr>
        <w:t>ы</w:t>
      </w:r>
      <w:r>
        <w:rPr>
          <w:color w:val="000000"/>
          <w:szCs w:val="24"/>
        </w:rPr>
        <w:t xml:space="preserve"> и устранить недостатки своими силами по требованию Заказчика, З</w:t>
      </w:r>
      <w:r w:rsidR="00026FF5">
        <w:rPr>
          <w:color w:val="000000"/>
          <w:szCs w:val="24"/>
        </w:rPr>
        <w:t>аказчик вправе привлечь к этой Р</w:t>
      </w:r>
      <w:r>
        <w:rPr>
          <w:color w:val="000000"/>
          <w:szCs w:val="24"/>
        </w:rPr>
        <w:t xml:space="preserve">аботе стороннюю организацию и оплатить эти Работы по действующим расценкам, </w:t>
      </w:r>
      <w:r w:rsidR="004E1D1B">
        <w:rPr>
          <w:color w:val="000000"/>
          <w:szCs w:val="24"/>
        </w:rPr>
        <w:t>ответственное лицо</w:t>
      </w:r>
      <w:r>
        <w:rPr>
          <w:color w:val="000000"/>
          <w:szCs w:val="24"/>
        </w:rPr>
        <w:t xml:space="preserve"> устанавливается комиссией независимых экспертов, организуемо</w:t>
      </w:r>
      <w:r w:rsidR="00026FF5">
        <w:rPr>
          <w:color w:val="000000"/>
          <w:szCs w:val="24"/>
        </w:rPr>
        <w:t>й Заказчиком. Оплата ремонтных Р</w:t>
      </w:r>
      <w:r>
        <w:rPr>
          <w:color w:val="000000"/>
          <w:szCs w:val="24"/>
        </w:rPr>
        <w:t xml:space="preserve">абот и затрат на работу комиссии независимых экспертов осуществляется за счет Подрядчика, если комиссией будет установлена </w:t>
      </w:r>
      <w:r w:rsidR="004E1D1B">
        <w:rPr>
          <w:color w:val="000000"/>
          <w:szCs w:val="24"/>
        </w:rPr>
        <w:t>ответственность</w:t>
      </w:r>
      <w:r>
        <w:rPr>
          <w:color w:val="000000"/>
          <w:szCs w:val="24"/>
        </w:rPr>
        <w:t xml:space="preserve"> Подрядчика.</w:t>
      </w:r>
    </w:p>
    <w:p w14:paraId="7102F360" w14:textId="77777777" w:rsidR="00324236" w:rsidRDefault="00324236" w:rsidP="00324236">
      <w:pPr>
        <w:pStyle w:val="1"/>
        <w:spacing w:after="0"/>
        <w:ind w:firstLine="0"/>
        <w:rPr>
          <w:b/>
          <w:color w:val="000000"/>
          <w:szCs w:val="24"/>
        </w:rPr>
      </w:pPr>
    </w:p>
    <w:p w14:paraId="193F9387" w14:textId="77777777" w:rsidR="00324236" w:rsidRDefault="00324236" w:rsidP="00324236">
      <w:pPr>
        <w:pStyle w:val="1"/>
        <w:numPr>
          <w:ilvl w:val="0"/>
          <w:numId w:val="5"/>
        </w:numPr>
        <w:spacing w:after="0"/>
        <w:jc w:val="center"/>
        <w:rPr>
          <w:b/>
          <w:color w:val="000000"/>
          <w:szCs w:val="24"/>
        </w:rPr>
      </w:pPr>
      <w:r>
        <w:rPr>
          <w:b/>
          <w:color w:val="000000"/>
          <w:szCs w:val="24"/>
        </w:rPr>
        <w:t>ПРАВО СОБСТВЕННОСТИ</w:t>
      </w:r>
    </w:p>
    <w:p w14:paraId="370B5A04" w14:textId="77777777" w:rsidR="00324236" w:rsidRDefault="00324236" w:rsidP="00324236">
      <w:pPr>
        <w:pStyle w:val="1"/>
        <w:spacing w:after="0"/>
        <w:ind w:left="-360" w:firstLine="0"/>
        <w:jc w:val="center"/>
        <w:rPr>
          <w:b/>
          <w:color w:val="000000"/>
          <w:szCs w:val="24"/>
        </w:rPr>
      </w:pPr>
    </w:p>
    <w:p w14:paraId="4989193A" w14:textId="2061AE6A" w:rsidR="00324236" w:rsidRDefault="00324236" w:rsidP="00693250">
      <w:pPr>
        <w:pStyle w:val="1"/>
        <w:numPr>
          <w:ilvl w:val="1"/>
          <w:numId w:val="5"/>
        </w:numPr>
        <w:autoSpaceDE w:val="0"/>
        <w:spacing w:after="0"/>
        <w:ind w:left="0" w:firstLine="567"/>
        <w:rPr>
          <w:color w:val="000000"/>
          <w:szCs w:val="24"/>
        </w:rPr>
      </w:pPr>
      <w:r>
        <w:rPr>
          <w:color w:val="000000"/>
          <w:szCs w:val="24"/>
        </w:rPr>
        <w:t xml:space="preserve">До подписания </w:t>
      </w:r>
      <w:r w:rsidR="00DA495A" w:rsidRPr="00DA495A">
        <w:rPr>
          <w:iCs/>
          <w:color w:val="000000"/>
          <w:szCs w:val="24"/>
        </w:rPr>
        <w:t>Акт</w:t>
      </w:r>
      <w:r w:rsidR="00DA495A">
        <w:rPr>
          <w:iCs/>
          <w:color w:val="000000"/>
          <w:szCs w:val="24"/>
        </w:rPr>
        <w:t>а</w:t>
      </w:r>
      <w:r w:rsidR="00DA495A" w:rsidRPr="00DA495A">
        <w:rPr>
          <w:iCs/>
          <w:color w:val="000000"/>
          <w:szCs w:val="24"/>
        </w:rPr>
        <w:t xml:space="preserve"> о приемке выполненных работ по форме №КС-2 </w:t>
      </w:r>
      <w:r>
        <w:rPr>
          <w:color w:val="000000"/>
          <w:szCs w:val="24"/>
        </w:rPr>
        <w:t>все материальные ценности, находящиеся на Строительной площадке, включая оплаченные Работы и Оборудование, находятся в ведении (управлении) Подрядчика и он несет полную ответственность за риск их уничтожения и повреждения.</w:t>
      </w:r>
    </w:p>
    <w:p w14:paraId="2B99B4BE" w14:textId="77777777" w:rsidR="00324236" w:rsidRDefault="00324236" w:rsidP="00324236">
      <w:pPr>
        <w:pStyle w:val="1"/>
        <w:autoSpaceDE w:val="0"/>
        <w:spacing w:after="0"/>
        <w:ind w:left="142" w:firstLine="0"/>
        <w:rPr>
          <w:color w:val="000000"/>
          <w:szCs w:val="24"/>
        </w:rPr>
      </w:pPr>
    </w:p>
    <w:p w14:paraId="42B79B5D" w14:textId="77777777" w:rsidR="00324236" w:rsidRDefault="00324236" w:rsidP="00693250">
      <w:pPr>
        <w:pStyle w:val="1"/>
        <w:numPr>
          <w:ilvl w:val="0"/>
          <w:numId w:val="5"/>
        </w:numPr>
        <w:spacing w:after="0"/>
        <w:jc w:val="center"/>
        <w:rPr>
          <w:b/>
          <w:color w:val="000000"/>
          <w:szCs w:val="24"/>
        </w:rPr>
      </w:pPr>
      <w:r>
        <w:rPr>
          <w:b/>
          <w:color w:val="000000"/>
          <w:szCs w:val="24"/>
        </w:rPr>
        <w:t>ОТВЕТСТВЕННОСТЬ СТОРОН</w:t>
      </w:r>
    </w:p>
    <w:p w14:paraId="18D01D6C" w14:textId="77777777" w:rsidR="00324236" w:rsidRDefault="00324236" w:rsidP="00324236">
      <w:pPr>
        <w:pStyle w:val="1"/>
        <w:spacing w:after="0"/>
        <w:ind w:left="-360" w:firstLine="0"/>
        <w:jc w:val="center"/>
        <w:rPr>
          <w:b/>
          <w:color w:val="000000"/>
          <w:szCs w:val="24"/>
        </w:rPr>
      </w:pPr>
    </w:p>
    <w:p w14:paraId="03057B86"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Стороны несут ответственность за нарушение предусмотренных Договором обязательств или ненадлежащее их исполнение в соответствии с действующим законодательством Российской Федерации и условиями настоящего Договора.</w:t>
      </w:r>
    </w:p>
    <w:p w14:paraId="04607B81"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w:t>
      </w:r>
    </w:p>
    <w:p w14:paraId="046EC3B5" w14:textId="0F644E04"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 нарушение Заказчиком сроков </w:t>
      </w:r>
      <w:r w:rsidR="00026FF5">
        <w:rPr>
          <w:color w:val="000000"/>
          <w:szCs w:val="24"/>
        </w:rPr>
        <w:t>оплаты выполненных Р</w:t>
      </w:r>
      <w:r w:rsidR="000025C5">
        <w:rPr>
          <w:color w:val="000000"/>
          <w:szCs w:val="24"/>
        </w:rPr>
        <w:t>абот</w:t>
      </w:r>
      <w:r>
        <w:rPr>
          <w:color w:val="000000"/>
          <w:szCs w:val="24"/>
        </w:rPr>
        <w:t xml:space="preserve"> согласно условиям Договора, Подрядчик вправе требовать от Заказчика уплаты неустойки в размере 0,03% от </w:t>
      </w:r>
      <w:r w:rsidR="00F7657A">
        <w:rPr>
          <w:color w:val="000000"/>
          <w:szCs w:val="24"/>
        </w:rPr>
        <w:t>просроченной к оплате</w:t>
      </w:r>
      <w:r>
        <w:rPr>
          <w:color w:val="000000"/>
          <w:szCs w:val="24"/>
        </w:rPr>
        <w:t xml:space="preserve"> суммы за каждый день просрочки, но не более 10 % от</w:t>
      </w:r>
      <w:r w:rsidR="000025C5">
        <w:rPr>
          <w:color w:val="000000"/>
          <w:szCs w:val="24"/>
        </w:rPr>
        <w:t xml:space="preserve"> просроченной к оплате</w:t>
      </w:r>
      <w:r>
        <w:rPr>
          <w:color w:val="000000"/>
          <w:szCs w:val="24"/>
        </w:rPr>
        <w:t xml:space="preserve"> суммы.</w:t>
      </w:r>
    </w:p>
    <w:p w14:paraId="2856B7EF" w14:textId="11AC9EC0" w:rsidR="00C85336" w:rsidRPr="00C85336" w:rsidRDefault="00C85336" w:rsidP="00693250">
      <w:pPr>
        <w:pStyle w:val="1"/>
        <w:numPr>
          <w:ilvl w:val="1"/>
          <w:numId w:val="5"/>
        </w:numPr>
        <w:tabs>
          <w:tab w:val="clear" w:pos="991"/>
          <w:tab w:val="left" w:pos="0"/>
          <w:tab w:val="num" w:pos="567"/>
        </w:tabs>
        <w:autoSpaceDE w:val="0"/>
        <w:spacing w:after="0"/>
        <w:ind w:left="0" w:firstLine="567"/>
        <w:rPr>
          <w:color w:val="000000"/>
          <w:szCs w:val="24"/>
        </w:rPr>
      </w:pPr>
      <w:r w:rsidRPr="00C85336">
        <w:rPr>
          <w:color w:val="000000"/>
          <w:szCs w:val="24"/>
        </w:rPr>
        <w:t>В случае отказа</w:t>
      </w:r>
      <w:r w:rsidR="00966EA9">
        <w:rPr>
          <w:color w:val="000000"/>
          <w:szCs w:val="24"/>
        </w:rPr>
        <w:t>/уклонения</w:t>
      </w:r>
      <w:r w:rsidRPr="00C85336">
        <w:rPr>
          <w:color w:val="000000"/>
          <w:szCs w:val="24"/>
        </w:rPr>
        <w:t xml:space="preserve"> Подрядчика от уборки</w:t>
      </w:r>
      <w:r w:rsidRPr="00693250">
        <w:rPr>
          <w:color w:val="000000"/>
        </w:rPr>
        <w:t xml:space="preserve"> территории Заказчика от принадлежащих Подрядчику остатков материалов и мусора в ходе выполнения Работ по </w:t>
      </w:r>
      <w:r w:rsidRPr="00693250">
        <w:rPr>
          <w:color w:val="000000"/>
        </w:rPr>
        <w:lastRenderedPageBreak/>
        <w:t>Договору, Заказчик вправе приостановить оплату выполненных Подрядчиком Работ до устранения Подрядчиком замечаний по уборке территории Заказчика и потребовать от Подрядчика выплаты штрафа в ра</w:t>
      </w:r>
      <w:r w:rsidRPr="00966EA9">
        <w:rPr>
          <w:color w:val="000000"/>
        </w:rPr>
        <w:t xml:space="preserve">змере 3% от общей стоимости Работ по Договору. Указанный штраф может быть взыскан </w:t>
      </w:r>
      <w:r w:rsidRPr="00693250">
        <w:rPr>
          <w:color w:val="000000"/>
        </w:rPr>
        <w:t>с Подрядчика не чаще одного раза в месяц</w:t>
      </w:r>
      <w:r w:rsidRPr="00C85336">
        <w:rPr>
          <w:color w:val="000000"/>
          <w:szCs w:val="24"/>
        </w:rPr>
        <w:t>.</w:t>
      </w:r>
    </w:p>
    <w:p w14:paraId="21DB1775" w14:textId="2652EEF6" w:rsidR="00C85336" w:rsidRDefault="00C85336" w:rsidP="00C85336">
      <w:pPr>
        <w:pStyle w:val="1"/>
        <w:numPr>
          <w:ilvl w:val="1"/>
          <w:numId w:val="5"/>
        </w:numPr>
        <w:tabs>
          <w:tab w:val="clear" w:pos="991"/>
          <w:tab w:val="left" w:pos="0"/>
          <w:tab w:val="num" w:pos="567"/>
        </w:tabs>
        <w:autoSpaceDE w:val="0"/>
        <w:spacing w:after="0"/>
        <w:ind w:left="0" w:firstLine="567"/>
        <w:rPr>
          <w:color w:val="000000"/>
          <w:szCs w:val="24"/>
        </w:rPr>
      </w:pPr>
      <w:r w:rsidRPr="00C85336">
        <w:rPr>
          <w:color w:val="000000"/>
          <w:szCs w:val="24"/>
        </w:rPr>
        <w:t>В случае отказа</w:t>
      </w:r>
      <w:r w:rsidR="00966EA9">
        <w:rPr>
          <w:color w:val="000000"/>
          <w:szCs w:val="24"/>
        </w:rPr>
        <w:t>/уклонения</w:t>
      </w:r>
      <w:r w:rsidRPr="00C85336">
        <w:rPr>
          <w:color w:val="000000"/>
          <w:szCs w:val="24"/>
        </w:rPr>
        <w:t xml:space="preserve"> Подрядчика от уборки территории Заказчика от принадлежащих Подрядчику временных сооружений, механизмов, материалов, оборудования и иного имущества, а также мусора после завершения Работ по Договору, Заказчик вправе потребовать от Подрядчика выплаты штрафа в размере 7% от общей стоимости Работ по Договору. </w:t>
      </w:r>
    </w:p>
    <w:p w14:paraId="6D1FA8F6" w14:textId="77777777" w:rsidR="00324236" w:rsidRDefault="00324236" w:rsidP="00693250">
      <w:pPr>
        <w:pStyle w:val="1"/>
        <w:numPr>
          <w:ilvl w:val="1"/>
          <w:numId w:val="5"/>
        </w:numPr>
        <w:tabs>
          <w:tab w:val="clear" w:pos="991"/>
          <w:tab w:val="left" w:pos="0"/>
          <w:tab w:val="num" w:pos="567"/>
        </w:tabs>
        <w:autoSpaceDE w:val="0"/>
        <w:spacing w:after="0"/>
        <w:ind w:left="0" w:firstLine="567"/>
        <w:rPr>
          <w:color w:val="000000"/>
          <w:szCs w:val="24"/>
        </w:rPr>
      </w:pPr>
      <w:r>
        <w:rPr>
          <w:color w:val="000000"/>
          <w:szCs w:val="24"/>
        </w:rPr>
        <w:t>За задержку сроков устранения выявленных дефектов (в том числе в течение гарантийного периода)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72A1CDD1" w14:textId="16119C7D"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 нарушение с</w:t>
      </w:r>
      <w:r w:rsidR="00D427E7">
        <w:rPr>
          <w:color w:val="000000"/>
          <w:szCs w:val="24"/>
        </w:rPr>
        <w:t>роков выполнения Работ (этапов Р</w:t>
      </w:r>
      <w:r>
        <w:rPr>
          <w:color w:val="000000"/>
          <w:szCs w:val="24"/>
        </w:rPr>
        <w:t>абот</w:t>
      </w:r>
      <w:r w:rsidR="00B9241B">
        <w:rPr>
          <w:color w:val="000000"/>
          <w:szCs w:val="24"/>
        </w:rPr>
        <w:t>,</w:t>
      </w:r>
      <w:r>
        <w:rPr>
          <w:color w:val="000000"/>
          <w:szCs w:val="24"/>
        </w:rPr>
        <w:t xml:space="preserve"> отраженных в </w:t>
      </w:r>
      <w:r w:rsidR="00B9241B" w:rsidRPr="00B9241B">
        <w:rPr>
          <w:color w:val="000000"/>
          <w:szCs w:val="24"/>
        </w:rPr>
        <w:t>К</w:t>
      </w:r>
      <w:r w:rsidRPr="00B9241B">
        <w:rPr>
          <w:color w:val="000000"/>
          <w:szCs w:val="24"/>
        </w:rPr>
        <w:t xml:space="preserve">алендарном </w:t>
      </w:r>
      <w:r w:rsidR="000E56EB">
        <w:rPr>
          <w:color w:val="000000"/>
          <w:szCs w:val="24"/>
        </w:rPr>
        <w:t>графике</w:t>
      </w:r>
      <w:r w:rsidR="00B9241B" w:rsidRPr="00B9241B">
        <w:rPr>
          <w:color w:val="000000"/>
          <w:szCs w:val="24"/>
        </w:rPr>
        <w:t xml:space="preserve"> выполнения работ)</w:t>
      </w:r>
      <w:r w:rsidRPr="00B9241B">
        <w:rPr>
          <w:color w:val="000000"/>
          <w:szCs w:val="24"/>
        </w:rPr>
        <w:t>,</w:t>
      </w:r>
      <w:r>
        <w:rPr>
          <w:color w:val="000000"/>
          <w:szCs w:val="24"/>
        </w:rPr>
        <w:t xml:space="preserve">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4461ACDB" w14:textId="11E09973"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За несвоевременное предоставление исполнительной документации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723136FB" w14:textId="58E19D25" w:rsidR="00324236" w:rsidRDefault="004C54AE" w:rsidP="00693250">
      <w:pPr>
        <w:pStyle w:val="1"/>
        <w:numPr>
          <w:ilvl w:val="1"/>
          <w:numId w:val="5"/>
        </w:numPr>
        <w:tabs>
          <w:tab w:val="left" w:pos="0"/>
        </w:tabs>
        <w:autoSpaceDE w:val="0"/>
        <w:spacing w:after="0"/>
        <w:ind w:left="0" w:firstLine="567"/>
        <w:rPr>
          <w:color w:val="000000"/>
          <w:szCs w:val="24"/>
        </w:rPr>
      </w:pPr>
      <w:r>
        <w:rPr>
          <w:color w:val="000000"/>
          <w:szCs w:val="24"/>
        </w:rPr>
        <w:t>Нарушившая обязательства</w:t>
      </w:r>
      <w:r w:rsidR="00324236">
        <w:rPr>
          <w:color w:val="000000"/>
          <w:szCs w:val="24"/>
        </w:rPr>
        <w:t xml:space="preserve"> Сторона обязана возместить другой Стороне все убытки и расходы, которые последняя Сторона понесет в результате привлечения ее к ответственности третьими лицами, если причиной этой ответственности является установленное в административном либо судебном порядке неисполнение или ненадлежащее исполнение второй Стороной своих обязательств по настоящему Договору.</w:t>
      </w:r>
    </w:p>
    <w:p w14:paraId="65172AD3" w14:textId="6713EAEA"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При приостановлении вып</w:t>
      </w:r>
      <w:r w:rsidR="00D427E7">
        <w:rPr>
          <w:color w:val="000000"/>
          <w:szCs w:val="24"/>
        </w:rPr>
        <w:t>олняемых Подрядчиком Р</w:t>
      </w:r>
      <w:r>
        <w:rPr>
          <w:color w:val="000000"/>
          <w:szCs w:val="24"/>
        </w:rPr>
        <w:t xml:space="preserve">абот по требованию контрольных/надзорных органов и/или Заказчика при выявлении в процессе осмотра, обследования, измерения, испытания случаев нарушения требований Договора, отступлений от требований СНиП Подрядчик не освобождается от ответственности </w:t>
      </w:r>
      <w:r w:rsidR="00D427E7">
        <w:rPr>
          <w:color w:val="000000"/>
          <w:szCs w:val="24"/>
        </w:rPr>
        <w:t>за нарушение сроков выполнения Р</w:t>
      </w:r>
      <w:r>
        <w:rPr>
          <w:color w:val="000000"/>
          <w:szCs w:val="24"/>
        </w:rPr>
        <w:t>абот.</w:t>
      </w:r>
    </w:p>
    <w:p w14:paraId="44D2D35E" w14:textId="0227F970" w:rsidR="00324236" w:rsidRDefault="00324236" w:rsidP="00693250">
      <w:pPr>
        <w:pStyle w:val="1"/>
        <w:numPr>
          <w:ilvl w:val="1"/>
          <w:numId w:val="5"/>
        </w:numPr>
        <w:tabs>
          <w:tab w:val="left" w:pos="0"/>
        </w:tabs>
        <w:autoSpaceDE w:val="0"/>
        <w:spacing w:after="0"/>
        <w:ind w:left="0" w:firstLine="567"/>
        <w:rPr>
          <w:szCs w:val="24"/>
        </w:rPr>
      </w:pPr>
      <w:r>
        <w:rPr>
          <w:szCs w:val="24"/>
        </w:rPr>
        <w:t>При обнаружении, в течение предусмотренного Договором гарантийного срока дефектов, вызванных некачественным выполнением Работ Подрядчиком, Заказчик вправе требовать от Подрядчика устранения причин, послуживших основанием для наступления гарантийного случая, возмещения убытков.</w:t>
      </w:r>
    </w:p>
    <w:p w14:paraId="67039A82"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несет ответственность за нарушение на Объекте режима своим персоналом и работниками субподрядных организаций (независимо от занимаемой должности) в размере штрафных неустоек:</w:t>
      </w:r>
    </w:p>
    <w:p w14:paraId="104B5382" w14:textId="141A4D17" w:rsidR="00324236" w:rsidRDefault="00324236" w:rsidP="00324236">
      <w:pPr>
        <w:pStyle w:val="1"/>
        <w:tabs>
          <w:tab w:val="num" w:pos="142"/>
        </w:tabs>
        <w:spacing w:after="0"/>
        <w:rPr>
          <w:color w:val="000000"/>
          <w:szCs w:val="24"/>
        </w:rPr>
      </w:pPr>
      <w:r>
        <w:rPr>
          <w:color w:val="000000"/>
          <w:szCs w:val="24"/>
        </w:rPr>
        <w:t xml:space="preserve">- за появление на Объекте и на территории предприятия Заказчика в состоянии алкогольного, наркотического или иного токсического опьянения – </w:t>
      </w:r>
      <w:del w:id="54" w:author="Каракотов Мусса Нурусланович" w:date="2022-06-20T12:16:00Z">
        <w:r w:rsidR="00C85196" w:rsidDel="00D03C45">
          <w:rPr>
            <w:color w:val="000000"/>
            <w:szCs w:val="24"/>
          </w:rPr>
          <w:delText>1</w:delText>
        </w:r>
      </w:del>
      <w:ins w:id="55" w:author="Каракотов Мусса Нурусланович" w:date="2022-07-01T14:37:00Z">
        <w:r w:rsidR="007F6162" w:rsidRPr="007F6162">
          <w:rPr>
            <w:color w:val="000000"/>
            <w:szCs w:val="24"/>
            <w:rPrChange w:id="56" w:author="Каракотов Мусса Нурусланович" w:date="2022-07-01T14:37:00Z">
              <w:rPr>
                <w:color w:val="000000"/>
                <w:szCs w:val="24"/>
                <w:lang w:val="en-US"/>
              </w:rPr>
            </w:rPrChange>
          </w:rPr>
          <w:t>1</w:t>
        </w:r>
      </w:ins>
      <w:r w:rsidR="00C85196">
        <w:rPr>
          <w:color w:val="000000"/>
          <w:szCs w:val="24"/>
        </w:rPr>
        <w:t>0</w:t>
      </w:r>
      <w:r>
        <w:rPr>
          <w:color w:val="000000"/>
          <w:szCs w:val="24"/>
        </w:rPr>
        <w:t>0 000 руб.;</w:t>
      </w:r>
    </w:p>
    <w:p w14:paraId="34CF5361" w14:textId="7EB98402" w:rsidR="00324236" w:rsidRDefault="00324236" w:rsidP="00324236">
      <w:pPr>
        <w:pStyle w:val="1"/>
        <w:tabs>
          <w:tab w:val="num" w:pos="142"/>
        </w:tabs>
        <w:spacing w:after="0"/>
        <w:rPr>
          <w:color w:val="000000"/>
          <w:szCs w:val="24"/>
        </w:rPr>
      </w:pPr>
      <w:r>
        <w:rPr>
          <w:color w:val="000000"/>
          <w:szCs w:val="24"/>
        </w:rPr>
        <w:t xml:space="preserve">- за пронос алкоголя на территорию Объекта - </w:t>
      </w:r>
      <w:del w:id="57" w:author="Каракотов Мусса Нурусланович" w:date="2022-06-20T12:16:00Z">
        <w:r w:rsidR="00C85196" w:rsidDel="00D03C45">
          <w:rPr>
            <w:color w:val="000000"/>
            <w:szCs w:val="24"/>
          </w:rPr>
          <w:delText>10</w:delText>
        </w:r>
        <w:r w:rsidDel="00D03C45">
          <w:rPr>
            <w:color w:val="000000"/>
            <w:szCs w:val="24"/>
          </w:rPr>
          <w:delText>0 </w:delText>
        </w:r>
      </w:del>
      <w:ins w:id="58" w:author="Каракотов Мусса Нурусланович" w:date="2022-06-20T12:16:00Z">
        <w:r w:rsidR="007F6162">
          <w:rPr>
            <w:color w:val="000000"/>
            <w:szCs w:val="24"/>
          </w:rPr>
          <w:t>1</w:t>
        </w:r>
        <w:r w:rsidR="00D03C45">
          <w:rPr>
            <w:color w:val="000000"/>
            <w:szCs w:val="24"/>
          </w:rPr>
          <w:t>00 </w:t>
        </w:r>
      </w:ins>
      <w:r>
        <w:rPr>
          <w:color w:val="000000"/>
          <w:szCs w:val="24"/>
        </w:rPr>
        <w:t>000 руб.;</w:t>
      </w:r>
    </w:p>
    <w:p w14:paraId="10BE9013" w14:textId="625668CF" w:rsidR="00324236" w:rsidRDefault="00324236" w:rsidP="00324236">
      <w:pPr>
        <w:pStyle w:val="1"/>
        <w:tabs>
          <w:tab w:val="num" w:pos="142"/>
        </w:tabs>
        <w:spacing w:after="0"/>
        <w:rPr>
          <w:color w:val="000000"/>
          <w:szCs w:val="24"/>
        </w:rPr>
      </w:pPr>
      <w:r>
        <w:rPr>
          <w:color w:val="000000"/>
          <w:szCs w:val="24"/>
        </w:rPr>
        <w:t>- за действия, несущие угрозу порчи Материалов, Обору</w:t>
      </w:r>
      <w:r w:rsidR="00F271AB">
        <w:rPr>
          <w:color w:val="000000"/>
          <w:szCs w:val="24"/>
        </w:rPr>
        <w:t>дования и другого имущества на О</w:t>
      </w:r>
      <w:r>
        <w:rPr>
          <w:color w:val="000000"/>
          <w:szCs w:val="24"/>
        </w:rPr>
        <w:t>бъекте – 50 000 руб.;</w:t>
      </w:r>
    </w:p>
    <w:p w14:paraId="79A9E897" w14:textId="77777777" w:rsidR="00324236" w:rsidRDefault="00324236" w:rsidP="00324236">
      <w:pPr>
        <w:pStyle w:val="1"/>
        <w:tabs>
          <w:tab w:val="num" w:pos="142"/>
        </w:tabs>
        <w:spacing w:after="0"/>
        <w:rPr>
          <w:color w:val="000000"/>
          <w:szCs w:val="24"/>
        </w:rPr>
      </w:pPr>
      <w:r>
        <w:rPr>
          <w:color w:val="000000"/>
          <w:szCs w:val="24"/>
        </w:rPr>
        <w:t>- за беспорядок (в т.ч. грязь на производственном участке) – 50 000 руб.;</w:t>
      </w:r>
    </w:p>
    <w:p w14:paraId="064CD1D5" w14:textId="27FFBB45" w:rsidR="00324236" w:rsidRDefault="00F271AB" w:rsidP="00324236">
      <w:pPr>
        <w:pStyle w:val="1"/>
        <w:tabs>
          <w:tab w:val="num" w:pos="142"/>
        </w:tabs>
        <w:spacing w:after="0"/>
        <w:rPr>
          <w:color w:val="000000"/>
          <w:szCs w:val="24"/>
        </w:rPr>
      </w:pPr>
      <w:r>
        <w:rPr>
          <w:color w:val="000000"/>
          <w:szCs w:val="24"/>
        </w:rPr>
        <w:t>- за возникновение пожара на О</w:t>
      </w:r>
      <w:r w:rsidR="00324236">
        <w:rPr>
          <w:color w:val="000000"/>
          <w:szCs w:val="24"/>
        </w:rPr>
        <w:t>бъекте – 250 000 руб.;</w:t>
      </w:r>
    </w:p>
    <w:p w14:paraId="4C1A9E49" w14:textId="5B9A6E7F" w:rsidR="00324236" w:rsidRDefault="00324236" w:rsidP="00324236">
      <w:pPr>
        <w:pStyle w:val="1"/>
        <w:tabs>
          <w:tab w:val="num" w:pos="142"/>
        </w:tabs>
        <w:spacing w:after="0"/>
        <w:rPr>
          <w:color w:val="000000"/>
          <w:szCs w:val="24"/>
        </w:rPr>
      </w:pPr>
      <w:r>
        <w:rPr>
          <w:color w:val="000000"/>
          <w:szCs w:val="24"/>
        </w:rPr>
        <w:t xml:space="preserve">- за несоблюдение правил техники безопасности (в т.ч. нахождение на строительной площадке без каски) – </w:t>
      </w:r>
      <w:ins w:id="59" w:author="Каракотов Мусса Нурусланович" w:date="2022-06-20T12:17:00Z">
        <w:r w:rsidR="007F6162">
          <w:rPr>
            <w:color w:val="000000"/>
            <w:szCs w:val="24"/>
          </w:rPr>
          <w:t>5</w:t>
        </w:r>
      </w:ins>
      <w:del w:id="60" w:author="Каракотов Мусса Нурусланович" w:date="2022-06-20T12:17:00Z">
        <w:r w:rsidDel="00D03C45">
          <w:rPr>
            <w:color w:val="000000"/>
            <w:szCs w:val="24"/>
          </w:rPr>
          <w:delText>5</w:delText>
        </w:r>
      </w:del>
      <w:r>
        <w:rPr>
          <w:color w:val="000000"/>
          <w:szCs w:val="24"/>
        </w:rPr>
        <w:t>0 000 руб.</w:t>
      </w:r>
    </w:p>
    <w:p w14:paraId="3437426B" w14:textId="3BF95392" w:rsidR="00324236" w:rsidRDefault="00324236" w:rsidP="00324236">
      <w:pPr>
        <w:pStyle w:val="1"/>
        <w:tabs>
          <w:tab w:val="num" w:pos="142"/>
        </w:tabs>
        <w:autoSpaceDE w:val="0"/>
        <w:spacing w:after="0"/>
        <w:rPr>
          <w:color w:val="000000"/>
          <w:szCs w:val="24"/>
        </w:rPr>
      </w:pPr>
      <w:r>
        <w:rPr>
          <w:color w:val="000000"/>
          <w:szCs w:val="24"/>
        </w:rPr>
        <w:t>В подтверждение нарушения режима представитель Заказчика составляет Акт о нарушении, который должен быть подписан представителем Заказчика и не менее чем двумя лицами, являющимися сотрудниками Заказчика или Подрядчика.</w:t>
      </w:r>
    </w:p>
    <w:p w14:paraId="46FBCBED" w14:textId="77777777" w:rsidR="00324236" w:rsidRDefault="00324236" w:rsidP="00324236">
      <w:pPr>
        <w:pStyle w:val="1"/>
        <w:tabs>
          <w:tab w:val="num" w:pos="142"/>
        </w:tabs>
        <w:autoSpaceDE w:val="0"/>
        <w:spacing w:after="0"/>
        <w:rPr>
          <w:color w:val="000000"/>
          <w:szCs w:val="24"/>
        </w:rPr>
      </w:pPr>
      <w:r>
        <w:rPr>
          <w:color w:val="000000"/>
          <w:szCs w:val="24"/>
        </w:rPr>
        <w:t xml:space="preserve">При систематических нарушениях режима (три и более раз в год) Заказчик вправе досрочно отказаться от исполнения Договора без возмещения Подрядчику убытков, обусловленных досрочным прекращением договорных отношений. </w:t>
      </w:r>
    </w:p>
    <w:p w14:paraId="44CB20C2"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lastRenderedPageBreak/>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Стороны не могли ни предвидеть, ни предотвратить.</w:t>
      </w:r>
    </w:p>
    <w:p w14:paraId="3FB48E44" w14:textId="77777777" w:rsidR="00324236" w:rsidRDefault="00324236" w:rsidP="00324236">
      <w:pPr>
        <w:pStyle w:val="1"/>
        <w:numPr>
          <w:ilvl w:val="1"/>
          <w:numId w:val="5"/>
        </w:numPr>
        <w:tabs>
          <w:tab w:val="left" w:pos="0"/>
        </w:tabs>
        <w:autoSpaceDE w:val="0"/>
        <w:spacing w:after="0"/>
        <w:ind w:left="0" w:firstLine="567"/>
        <w:rPr>
          <w:color w:val="000000"/>
          <w:szCs w:val="24"/>
        </w:rPr>
      </w:pPr>
      <w:r>
        <w:rPr>
          <w:color w:val="000000"/>
          <w:szCs w:val="24"/>
        </w:rPr>
        <w:t>При нарушении и невыполнении Заказчиком своих обязанностей, предусмотренных настоящим Договором (в том числе задержку пла</w:t>
      </w:r>
      <w:r w:rsidR="00D427E7">
        <w:rPr>
          <w:color w:val="000000"/>
          <w:szCs w:val="24"/>
        </w:rPr>
        <w:t>тежей за выполненные подрядные Р</w:t>
      </w:r>
      <w:r>
        <w:rPr>
          <w:color w:val="000000"/>
          <w:szCs w:val="24"/>
        </w:rPr>
        <w:t>аботы, передаче Подрядчику строительной площадки), сроки выполнения Работ продлеваются на время задержки Заказчиком выполнения своих договорных обязательств без применения к Подрядчику штрафных санкций.</w:t>
      </w:r>
    </w:p>
    <w:p w14:paraId="1EC446A2" w14:textId="6707DB35" w:rsidR="00324236" w:rsidRDefault="00324236" w:rsidP="00693250">
      <w:pPr>
        <w:pStyle w:val="1"/>
        <w:numPr>
          <w:ilvl w:val="1"/>
          <w:numId w:val="5"/>
        </w:numPr>
        <w:tabs>
          <w:tab w:val="left" w:pos="0"/>
        </w:tabs>
        <w:autoSpaceDE w:val="0"/>
        <w:spacing w:after="0"/>
        <w:ind w:left="0" w:firstLine="567"/>
        <w:rPr>
          <w:color w:val="000000"/>
          <w:szCs w:val="24"/>
        </w:rPr>
      </w:pPr>
      <w:r>
        <w:rPr>
          <w:szCs w:val="24"/>
        </w:rPr>
        <w:t xml:space="preserve">В случае предоставления </w:t>
      </w:r>
      <w:r>
        <w:rPr>
          <w:color w:val="000000"/>
          <w:szCs w:val="24"/>
        </w:rPr>
        <w:t>Подрядчиком</w:t>
      </w:r>
      <w:r>
        <w:rPr>
          <w:b/>
          <w:bCs/>
          <w:szCs w:val="24"/>
        </w:rPr>
        <w:t xml:space="preserve"> </w:t>
      </w:r>
      <w:r>
        <w:rPr>
          <w:color w:val="000000"/>
          <w:szCs w:val="24"/>
        </w:rPr>
        <w:t>Заказчику в установленный срок</w:t>
      </w:r>
      <w:r>
        <w:rPr>
          <w:szCs w:val="24"/>
        </w:rPr>
        <w:t xml:space="preserve">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и т.д.), либо в случае не предоставления  указанных выше документов, </w:t>
      </w:r>
      <w:r>
        <w:rPr>
          <w:color w:val="000000"/>
          <w:szCs w:val="24"/>
        </w:rPr>
        <w:t xml:space="preserve">Заказчик вправе потребовать от Подрядчика выплаты штрафа в размере </w:t>
      </w:r>
      <w:r w:rsidR="00591BD1">
        <w:rPr>
          <w:color w:val="000000"/>
          <w:szCs w:val="24"/>
        </w:rPr>
        <w:t>20</w:t>
      </w:r>
      <w:r>
        <w:rPr>
          <w:color w:val="000000"/>
          <w:szCs w:val="24"/>
        </w:rPr>
        <w:t>% от суммы соответствующей счет-фактуры</w:t>
      </w:r>
      <w:r>
        <w:rPr>
          <w:szCs w:val="24"/>
        </w:rPr>
        <w:t>.</w:t>
      </w:r>
    </w:p>
    <w:p w14:paraId="6AD66674" w14:textId="222864FE" w:rsidR="00324236" w:rsidRDefault="00324236" w:rsidP="00324236">
      <w:pPr>
        <w:pStyle w:val="1"/>
        <w:tabs>
          <w:tab w:val="left" w:pos="0"/>
        </w:tabs>
        <w:autoSpaceDE w:val="0"/>
        <w:spacing w:after="0"/>
        <w:ind w:left="991" w:firstLine="0"/>
        <w:rPr>
          <w:color w:val="000000"/>
          <w:szCs w:val="24"/>
        </w:rPr>
      </w:pPr>
      <w:r>
        <w:rPr>
          <w:color w:val="000000"/>
          <w:szCs w:val="24"/>
        </w:rPr>
        <w:t xml:space="preserve"> </w:t>
      </w:r>
    </w:p>
    <w:p w14:paraId="3E25536C" w14:textId="66969EC3" w:rsidR="00324236" w:rsidRDefault="00324236" w:rsidP="00693250">
      <w:pPr>
        <w:pStyle w:val="1"/>
        <w:numPr>
          <w:ilvl w:val="0"/>
          <w:numId w:val="5"/>
        </w:numPr>
        <w:spacing w:after="0"/>
        <w:jc w:val="center"/>
        <w:rPr>
          <w:b/>
          <w:color w:val="000000"/>
          <w:szCs w:val="24"/>
        </w:rPr>
      </w:pPr>
      <w:r>
        <w:rPr>
          <w:b/>
          <w:color w:val="000000"/>
          <w:szCs w:val="24"/>
        </w:rPr>
        <w:t>РАЗРЕШЕНИЕ СПОРОВ</w:t>
      </w:r>
      <w:r w:rsidR="00811525" w:rsidRPr="00811525">
        <w:rPr>
          <w:b/>
          <w:bCs/>
          <w:szCs w:val="24"/>
        </w:rPr>
        <w:t xml:space="preserve"> </w:t>
      </w:r>
      <w:r w:rsidR="00811525">
        <w:rPr>
          <w:b/>
          <w:bCs/>
          <w:szCs w:val="24"/>
        </w:rPr>
        <w:t>И ЗАВЕРЕНИЯ ПОДРЯДЧИКА</w:t>
      </w:r>
    </w:p>
    <w:p w14:paraId="38FE23A3" w14:textId="77777777" w:rsidR="00324236" w:rsidRDefault="00324236" w:rsidP="00324236">
      <w:pPr>
        <w:pStyle w:val="1"/>
        <w:spacing w:after="0"/>
        <w:ind w:left="-360" w:firstLine="0"/>
        <w:jc w:val="center"/>
        <w:rPr>
          <w:b/>
          <w:color w:val="000000"/>
          <w:szCs w:val="24"/>
        </w:rPr>
      </w:pPr>
    </w:p>
    <w:p w14:paraId="08A9F00C" w14:textId="69FAE6D5"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Все возникающие из Договора споры и разногласия Стороны будут стремиться разрешить в ходе переговоров, а в случае недостижения согласия, спор передается для разрешения в </w:t>
      </w:r>
      <w:r>
        <w:rPr>
          <w:szCs w:val="24"/>
        </w:rPr>
        <w:t>Арбитражный суд</w:t>
      </w:r>
      <w:r>
        <w:rPr>
          <w:color w:val="00B050"/>
          <w:szCs w:val="24"/>
        </w:rPr>
        <w:t xml:space="preserve"> </w:t>
      </w:r>
      <w:r>
        <w:rPr>
          <w:szCs w:val="24"/>
        </w:rPr>
        <w:t>по месту нахождения Заказчика</w:t>
      </w:r>
      <w:r>
        <w:rPr>
          <w:color w:val="000000"/>
          <w:szCs w:val="24"/>
        </w:rPr>
        <w:t xml:space="preserve"> в соответствии с действующим законодательством Российской Федерации. </w:t>
      </w:r>
      <w:r>
        <w:rPr>
          <w:szCs w:val="24"/>
        </w:rPr>
        <w:t>Перед передачей дела в суд обязательно предъявление претензии другой Стороне, рассмотрение претензии осуществляется в течение 10 (десяти) календарных дней с момента получения.</w:t>
      </w:r>
    </w:p>
    <w:p w14:paraId="5BE35BC6" w14:textId="77777777" w:rsidR="00811525" w:rsidRPr="00625C94" w:rsidRDefault="00811525" w:rsidP="00811525">
      <w:pPr>
        <w:numPr>
          <w:ilvl w:val="1"/>
          <w:numId w:val="12"/>
        </w:numPr>
        <w:tabs>
          <w:tab w:val="clear" w:pos="991"/>
        </w:tabs>
        <w:suppressAutoHyphens/>
        <w:autoSpaceDE w:val="0"/>
        <w:autoSpaceDN w:val="0"/>
        <w:adjustRightInd w:val="0"/>
        <w:ind w:left="0" w:firstLine="567"/>
        <w:jc w:val="both"/>
        <w:rPr>
          <w:sz w:val="24"/>
          <w:szCs w:val="24"/>
        </w:rPr>
      </w:pPr>
      <w:r w:rsidRPr="00625C94">
        <w:rPr>
          <w:sz w:val="24"/>
          <w:szCs w:val="24"/>
        </w:rPr>
        <w:t>Подрядчик заверяет и гарантирует, что:</w:t>
      </w:r>
    </w:p>
    <w:p w14:paraId="3C44A780" w14:textId="77777777" w:rsidR="00811525" w:rsidRPr="00625C94" w:rsidRDefault="00811525" w:rsidP="00811525">
      <w:pPr>
        <w:ind w:firstLine="567"/>
        <w:jc w:val="both"/>
        <w:rPr>
          <w:sz w:val="24"/>
          <w:szCs w:val="24"/>
        </w:rPr>
      </w:pPr>
      <w:r w:rsidRPr="00625C94">
        <w:rPr>
          <w:sz w:val="24"/>
          <w:szCs w:val="24"/>
        </w:rPr>
        <w:t>а) зарегистрирован в ЕГРЮЛ надлежащим образом;</w:t>
      </w:r>
    </w:p>
    <w:p w14:paraId="30DABAE8" w14:textId="77777777" w:rsidR="00811525" w:rsidRPr="00625C94" w:rsidRDefault="00811525" w:rsidP="00811525">
      <w:pPr>
        <w:ind w:firstLine="567"/>
        <w:jc w:val="both"/>
        <w:rPr>
          <w:sz w:val="24"/>
          <w:szCs w:val="24"/>
        </w:rPr>
      </w:pPr>
      <w:r w:rsidRPr="00625C94">
        <w:rPr>
          <w:sz w:val="24"/>
          <w:szCs w:val="24"/>
        </w:rPr>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2413537" w14:textId="5B9A01DF" w:rsidR="00811525" w:rsidRPr="00625C94" w:rsidRDefault="00811525" w:rsidP="00811525">
      <w:pPr>
        <w:ind w:firstLine="567"/>
        <w:jc w:val="both"/>
        <w:rPr>
          <w:sz w:val="24"/>
          <w:szCs w:val="24"/>
        </w:rPr>
      </w:pPr>
      <w:r w:rsidRPr="00625C94">
        <w:rPr>
          <w:sz w:val="24"/>
          <w:szCs w:val="24"/>
        </w:rPr>
        <w:t>в) располагает персоналом, имуществом и материальными ресурсами, необходимыми для вы</w:t>
      </w:r>
      <w:r w:rsidR="00E4677A">
        <w:rPr>
          <w:sz w:val="24"/>
          <w:szCs w:val="24"/>
        </w:rPr>
        <w:t>полнения своих обязательств по Д</w:t>
      </w:r>
      <w:r w:rsidRPr="00625C94">
        <w:rPr>
          <w:sz w:val="24"/>
          <w:szCs w:val="24"/>
        </w:rPr>
        <w:t>оговору;</w:t>
      </w:r>
    </w:p>
    <w:p w14:paraId="2AA35E24" w14:textId="77777777" w:rsidR="00811525" w:rsidRPr="00625C94" w:rsidRDefault="00811525" w:rsidP="00811525">
      <w:pPr>
        <w:ind w:firstLine="567"/>
        <w:jc w:val="both"/>
        <w:rPr>
          <w:sz w:val="24"/>
          <w:szCs w:val="24"/>
        </w:rPr>
      </w:pPr>
      <w:r w:rsidRPr="00625C94">
        <w:rPr>
          <w:sz w:val="24"/>
          <w:szCs w:val="24"/>
        </w:rPr>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85F58C7" w14:textId="77777777" w:rsidR="00811525" w:rsidRPr="00625C94" w:rsidRDefault="00811525" w:rsidP="00811525">
      <w:pPr>
        <w:ind w:firstLine="567"/>
        <w:jc w:val="both"/>
        <w:rPr>
          <w:sz w:val="24"/>
          <w:szCs w:val="24"/>
        </w:rPr>
      </w:pPr>
      <w:r w:rsidRPr="00625C94">
        <w:rPr>
          <w:sz w:val="24"/>
          <w:szCs w:val="24"/>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14:paraId="5CDDB1FE" w14:textId="77777777" w:rsidR="00811525" w:rsidRPr="00625C94" w:rsidRDefault="00811525" w:rsidP="00811525">
      <w:pPr>
        <w:ind w:firstLine="567"/>
        <w:jc w:val="both"/>
        <w:rPr>
          <w:sz w:val="24"/>
          <w:szCs w:val="24"/>
        </w:rPr>
      </w:pPr>
      <w:r w:rsidRPr="00625C94">
        <w:rPr>
          <w:sz w:val="24"/>
          <w:szCs w:val="24"/>
        </w:rPr>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40024619" w14:textId="77777777" w:rsidR="00811525" w:rsidRPr="00625C94" w:rsidRDefault="00811525" w:rsidP="00811525">
      <w:pPr>
        <w:ind w:firstLine="567"/>
        <w:jc w:val="both"/>
        <w:rPr>
          <w:sz w:val="24"/>
          <w:szCs w:val="24"/>
        </w:rPr>
      </w:pPr>
      <w:r w:rsidRPr="00625C94">
        <w:rPr>
          <w:sz w:val="24"/>
          <w:szCs w:val="24"/>
        </w:rPr>
        <w:t>ж) своевременно и в полном объеме уплачивает налоги, сборы и страховые взносы;</w:t>
      </w:r>
    </w:p>
    <w:p w14:paraId="32480B58" w14:textId="77777777" w:rsidR="00811525" w:rsidRPr="00625C94" w:rsidRDefault="00811525" w:rsidP="00811525">
      <w:pPr>
        <w:ind w:firstLine="567"/>
        <w:jc w:val="both"/>
        <w:rPr>
          <w:sz w:val="24"/>
          <w:szCs w:val="24"/>
        </w:rPr>
      </w:pPr>
      <w:r w:rsidRPr="00625C94">
        <w:rPr>
          <w:sz w:val="24"/>
          <w:szCs w:val="24"/>
        </w:rPr>
        <w:t>з) отражает в налоговой отчетности по НДС все суммы НДС, предъявленные Заказчику;</w:t>
      </w:r>
    </w:p>
    <w:p w14:paraId="10E7F5C7" w14:textId="77777777" w:rsidR="00811525" w:rsidRPr="00625C94" w:rsidRDefault="00811525" w:rsidP="00811525">
      <w:pPr>
        <w:ind w:firstLine="567"/>
        <w:jc w:val="both"/>
        <w:rPr>
          <w:sz w:val="24"/>
          <w:szCs w:val="24"/>
        </w:rPr>
      </w:pPr>
      <w:r w:rsidRPr="00625C94">
        <w:rPr>
          <w:sz w:val="24"/>
          <w:szCs w:val="24"/>
        </w:rPr>
        <w:t>и) лица, подписывающие от его имени первичные документы и счета-фактуры, имеют на это все необходимые полномочия и доверенности;</w:t>
      </w:r>
    </w:p>
    <w:p w14:paraId="2DCC9FB9" w14:textId="77777777" w:rsidR="00811525" w:rsidRPr="00625C94" w:rsidRDefault="00811525" w:rsidP="00811525">
      <w:pPr>
        <w:ind w:firstLine="567"/>
        <w:jc w:val="both"/>
        <w:rPr>
          <w:sz w:val="24"/>
          <w:szCs w:val="24"/>
        </w:rPr>
      </w:pPr>
      <w:r w:rsidRPr="00625C94">
        <w:rPr>
          <w:sz w:val="24"/>
          <w:szCs w:val="24"/>
        </w:rPr>
        <w:t>к) привлекаемые Подрядчиком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w:t>
      </w:r>
    </w:p>
    <w:p w14:paraId="1E183A2D" w14:textId="77777777" w:rsidR="00811525" w:rsidRDefault="00811525" w:rsidP="00811525">
      <w:pPr>
        <w:ind w:firstLine="567"/>
        <w:jc w:val="both"/>
        <w:rPr>
          <w:sz w:val="24"/>
          <w:szCs w:val="24"/>
        </w:rPr>
      </w:pPr>
      <w:r w:rsidRPr="00625C94">
        <w:rPr>
          <w:sz w:val="24"/>
          <w:szCs w:val="24"/>
        </w:rPr>
        <w:t>л) привлекаемые Подрядчиком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Подрядчиком.</w:t>
      </w:r>
    </w:p>
    <w:p w14:paraId="227C8C24" w14:textId="77777777" w:rsidR="00811525" w:rsidRPr="00811525" w:rsidRDefault="00811525" w:rsidP="00811525">
      <w:pPr>
        <w:pStyle w:val="a5"/>
        <w:numPr>
          <w:ilvl w:val="1"/>
          <w:numId w:val="12"/>
        </w:numPr>
        <w:tabs>
          <w:tab w:val="clear" w:pos="991"/>
        </w:tabs>
        <w:ind w:left="0" w:firstLine="567"/>
        <w:jc w:val="both"/>
        <w:rPr>
          <w:sz w:val="24"/>
          <w:szCs w:val="24"/>
        </w:rPr>
      </w:pPr>
      <w:r w:rsidRPr="00811525">
        <w:rPr>
          <w:sz w:val="24"/>
          <w:szCs w:val="24"/>
        </w:rPr>
        <w:lastRenderedPageBreak/>
        <w:t>Если Подрядчик нарушит заверения и гарантии (любую одну, несколько или вс</w:t>
      </w:r>
      <w:r>
        <w:rPr>
          <w:sz w:val="24"/>
          <w:szCs w:val="24"/>
        </w:rPr>
        <w:t>е вместе), указанные в пункте 12</w:t>
      </w:r>
      <w:r w:rsidRPr="00811525">
        <w:rPr>
          <w:sz w:val="24"/>
          <w:szCs w:val="24"/>
        </w:rPr>
        <w:t>.2 настоящего Договора, то Подрядчик обязуется возместить Заказчику убытки/имущественные потери, которые последний понес вследствие таких нарушений, в том числе, но, не ограничиваясь:</w:t>
      </w:r>
    </w:p>
    <w:p w14:paraId="1F1918F9" w14:textId="77777777" w:rsidR="00811525" w:rsidRPr="00625C94" w:rsidRDefault="00811525" w:rsidP="00811525">
      <w:pPr>
        <w:ind w:firstLine="567"/>
        <w:jc w:val="both"/>
        <w:rPr>
          <w:sz w:val="24"/>
          <w:szCs w:val="24"/>
        </w:rPr>
      </w:pPr>
      <w:r w:rsidRPr="00625C94">
        <w:rPr>
          <w:sz w:val="24"/>
          <w:szCs w:val="24"/>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14:paraId="20DFBE68" w14:textId="3E46A23A" w:rsidR="00811525" w:rsidRPr="00625C94" w:rsidRDefault="00811525" w:rsidP="00811525">
      <w:pPr>
        <w:ind w:firstLine="567"/>
        <w:jc w:val="both"/>
        <w:rPr>
          <w:sz w:val="24"/>
          <w:szCs w:val="24"/>
        </w:rPr>
      </w:pPr>
      <w:r w:rsidRPr="00625C94">
        <w:rPr>
          <w:sz w:val="24"/>
          <w:szCs w:val="24"/>
        </w:rPr>
        <w:t>- Суммы претензий, предъявленных Заказчику</w:t>
      </w:r>
      <w:r w:rsidRPr="00807D3F">
        <w:rPr>
          <w:b/>
          <w:sz w:val="24"/>
        </w:rPr>
        <w:t xml:space="preserve"> </w:t>
      </w:r>
      <w:r w:rsidRPr="00625C94">
        <w:rPr>
          <w:sz w:val="24"/>
          <w:szCs w:val="24"/>
        </w:rPr>
        <w:t>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42986D3A" w14:textId="77777777" w:rsidR="00811525" w:rsidRPr="00811525" w:rsidRDefault="00811525" w:rsidP="00811525">
      <w:pPr>
        <w:pStyle w:val="a5"/>
        <w:numPr>
          <w:ilvl w:val="1"/>
          <w:numId w:val="12"/>
        </w:numPr>
        <w:tabs>
          <w:tab w:val="clear" w:pos="991"/>
        </w:tabs>
        <w:ind w:left="0" w:firstLine="567"/>
        <w:jc w:val="both"/>
        <w:rPr>
          <w:sz w:val="24"/>
          <w:szCs w:val="24"/>
        </w:rPr>
      </w:pPr>
      <w:r w:rsidRPr="00811525">
        <w:rPr>
          <w:sz w:val="24"/>
          <w:szCs w:val="24"/>
        </w:rPr>
        <w:t xml:space="preserve">Подрядчик в соответствии со ст. 406.1. Гражданского кодекса Российской Федерации, возмещает Заказчику все имущественные потери Заказчика, возникшие </w:t>
      </w:r>
      <w:r>
        <w:rPr>
          <w:sz w:val="24"/>
          <w:szCs w:val="24"/>
        </w:rPr>
        <w:t>в случаях, указанных в пункте 12</w:t>
      </w:r>
      <w:r w:rsidRPr="00811525">
        <w:rPr>
          <w:sz w:val="24"/>
          <w:szCs w:val="24"/>
        </w:rPr>
        <w:t>.3 настоящего Договора и определенные решением налогового органа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14:paraId="7A6AA8F0" w14:textId="77777777" w:rsidR="00324236" w:rsidRDefault="00324236" w:rsidP="00807D3F">
      <w:pPr>
        <w:pStyle w:val="1"/>
        <w:autoSpaceDE w:val="0"/>
        <w:spacing w:after="0"/>
        <w:ind w:left="142" w:firstLine="0"/>
        <w:rPr>
          <w:color w:val="000000"/>
          <w:szCs w:val="24"/>
        </w:rPr>
      </w:pPr>
    </w:p>
    <w:p w14:paraId="68E0024F" w14:textId="77777777" w:rsidR="00324236" w:rsidRDefault="00324236" w:rsidP="00693250">
      <w:pPr>
        <w:pStyle w:val="1"/>
        <w:numPr>
          <w:ilvl w:val="0"/>
          <w:numId w:val="5"/>
        </w:numPr>
        <w:spacing w:after="0"/>
        <w:jc w:val="center"/>
        <w:rPr>
          <w:b/>
          <w:color w:val="000000"/>
          <w:szCs w:val="24"/>
        </w:rPr>
      </w:pPr>
      <w:r>
        <w:rPr>
          <w:b/>
          <w:color w:val="000000"/>
          <w:szCs w:val="24"/>
        </w:rPr>
        <w:t>РАСТОРЖЕНИЕ ДОГОВОРА</w:t>
      </w:r>
    </w:p>
    <w:p w14:paraId="74C58C1A" w14:textId="77777777" w:rsidR="00324236" w:rsidRDefault="00324236" w:rsidP="00324236">
      <w:pPr>
        <w:pStyle w:val="1"/>
        <w:spacing w:after="0"/>
        <w:ind w:left="-360" w:firstLine="0"/>
        <w:jc w:val="center"/>
        <w:rPr>
          <w:b/>
          <w:color w:val="000000"/>
          <w:szCs w:val="24"/>
        </w:rPr>
      </w:pPr>
    </w:p>
    <w:p w14:paraId="7A80059F" w14:textId="77777777" w:rsidR="00FC1E5D" w:rsidRDefault="00324236" w:rsidP="00FC1E5D">
      <w:pPr>
        <w:pStyle w:val="1"/>
        <w:numPr>
          <w:ilvl w:val="1"/>
          <w:numId w:val="5"/>
        </w:numPr>
        <w:tabs>
          <w:tab w:val="left" w:pos="0"/>
        </w:tabs>
        <w:autoSpaceDE w:val="0"/>
        <w:spacing w:after="0"/>
        <w:ind w:left="0" w:firstLine="567"/>
        <w:rPr>
          <w:color w:val="000000"/>
          <w:szCs w:val="24"/>
        </w:rPr>
      </w:pPr>
      <w:r>
        <w:rPr>
          <w:color w:val="000000"/>
          <w:szCs w:val="24"/>
        </w:rPr>
        <w:t>Настоящий Договор может быть расторгнут во внесудебном порядке по соглашению Сторон.</w:t>
      </w:r>
    </w:p>
    <w:p w14:paraId="6EAC6464" w14:textId="36CA5939" w:rsidR="00324236" w:rsidRPr="00FC1E5D" w:rsidRDefault="00324236" w:rsidP="00FC1E5D">
      <w:pPr>
        <w:pStyle w:val="1"/>
        <w:numPr>
          <w:ilvl w:val="1"/>
          <w:numId w:val="5"/>
        </w:numPr>
        <w:tabs>
          <w:tab w:val="left" w:pos="0"/>
        </w:tabs>
        <w:autoSpaceDE w:val="0"/>
        <w:spacing w:after="0"/>
        <w:ind w:left="0" w:firstLine="567"/>
        <w:rPr>
          <w:color w:val="000000"/>
          <w:szCs w:val="24"/>
        </w:rPr>
      </w:pPr>
      <w:r w:rsidRPr="00FC1E5D">
        <w:rPr>
          <w:color w:val="000000"/>
          <w:szCs w:val="24"/>
        </w:rPr>
        <w:t xml:space="preserve">Заказчик вправе в любое время до </w:t>
      </w:r>
      <w:r w:rsidR="00FC1E5D" w:rsidRPr="00FC1E5D">
        <w:rPr>
          <w:color w:val="000000"/>
          <w:szCs w:val="24"/>
        </w:rPr>
        <w:t>подписания</w:t>
      </w:r>
      <w:r w:rsidR="00FC1E5D" w:rsidRPr="00FC1E5D">
        <w:t xml:space="preserve"> </w:t>
      </w:r>
      <w:r w:rsidR="00DA495A" w:rsidRPr="00DA495A">
        <w:rPr>
          <w:color w:val="000000"/>
          <w:szCs w:val="24"/>
        </w:rPr>
        <w:t xml:space="preserve">Акт о приемке выполненных работ по форме №КС-2 </w:t>
      </w:r>
      <w:r w:rsidRPr="00FC1E5D">
        <w:rPr>
          <w:color w:val="000000"/>
          <w:szCs w:val="24"/>
        </w:rPr>
        <w:t xml:space="preserve">отказаться от исполнения Договора без объявления причин, уведомив об этом Подрядчика за 30 (Тридцать) </w:t>
      </w:r>
      <w:r w:rsidRPr="00FC1E5D">
        <w:rPr>
          <w:szCs w:val="24"/>
        </w:rPr>
        <w:t>календарных</w:t>
      </w:r>
      <w:r w:rsidRPr="00FC1E5D">
        <w:rPr>
          <w:color w:val="000000"/>
          <w:szCs w:val="24"/>
        </w:rPr>
        <w:t xml:space="preserve"> дней до предполагаемой даты расторжения Договора. При этом Заказчик вправе требовать передачи ему незавершенной Работы с компенсацией Подрядчику фактически произведенных, документально подтвержденных и согласованных с Заказчиком затрат. </w:t>
      </w:r>
    </w:p>
    <w:p w14:paraId="66943AE0" w14:textId="1A4DDB78"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вправе отказаться от исполнения Договора без возмещения Подрядчику убытков, обусловленных прекращением договорных отношений до завершения </w:t>
      </w:r>
      <w:r w:rsidR="003A0C5B">
        <w:rPr>
          <w:color w:val="000000"/>
          <w:szCs w:val="24"/>
        </w:rPr>
        <w:t>выполнения Работ</w:t>
      </w:r>
      <w:r>
        <w:rPr>
          <w:color w:val="000000"/>
          <w:szCs w:val="24"/>
        </w:rPr>
        <w:t>, в случаях:</w:t>
      </w:r>
    </w:p>
    <w:p w14:paraId="5FA3889A" w14:textId="0BCDA47F" w:rsidR="00324236" w:rsidRDefault="00324236" w:rsidP="00324236">
      <w:pPr>
        <w:pStyle w:val="1"/>
        <w:tabs>
          <w:tab w:val="num" w:pos="142"/>
        </w:tabs>
        <w:autoSpaceDE w:val="0"/>
        <w:spacing w:after="0"/>
        <w:rPr>
          <w:color w:val="000000"/>
          <w:szCs w:val="24"/>
        </w:rPr>
      </w:pPr>
      <w:r>
        <w:rPr>
          <w:color w:val="000000"/>
          <w:szCs w:val="24"/>
        </w:rPr>
        <w:t xml:space="preserve">- нарушения сроков выполнения Работ на срок более 20 (Двадцати) дней, а также в случае, когда окончание Работ в срок, предусмотренный п. </w:t>
      </w:r>
      <w:r>
        <w:rPr>
          <w:szCs w:val="24"/>
        </w:rPr>
        <w:t>4</w:t>
      </w:r>
      <w:r>
        <w:rPr>
          <w:color w:val="000000"/>
          <w:szCs w:val="24"/>
        </w:rPr>
        <w:t>.2. настоящего Договора, становится явно невозможным;</w:t>
      </w:r>
    </w:p>
    <w:p w14:paraId="1FBC64FF" w14:textId="101F8E54" w:rsidR="00324236" w:rsidRDefault="00324236" w:rsidP="00324236">
      <w:pPr>
        <w:pStyle w:val="1"/>
        <w:tabs>
          <w:tab w:val="num" w:pos="142"/>
        </w:tabs>
        <w:autoSpaceDE w:val="0"/>
        <w:spacing w:after="0"/>
        <w:rPr>
          <w:color w:val="000000"/>
          <w:szCs w:val="24"/>
        </w:rPr>
      </w:pPr>
      <w:r>
        <w:rPr>
          <w:color w:val="000000"/>
          <w:szCs w:val="24"/>
        </w:rPr>
        <w:t>- неоднократных грубых нарушений установленных правил выполнения отдельных видов Работ;</w:t>
      </w:r>
    </w:p>
    <w:p w14:paraId="197B5771" w14:textId="25A3D979" w:rsidR="00324236" w:rsidRDefault="00324236" w:rsidP="00324236">
      <w:pPr>
        <w:pStyle w:val="1"/>
        <w:tabs>
          <w:tab w:val="num" w:pos="142"/>
        </w:tabs>
        <w:autoSpaceDE w:val="0"/>
        <w:spacing w:after="0"/>
        <w:rPr>
          <w:color w:val="000000"/>
          <w:szCs w:val="24"/>
        </w:rPr>
      </w:pPr>
      <w:r>
        <w:rPr>
          <w:color w:val="000000"/>
          <w:szCs w:val="24"/>
        </w:rPr>
        <w:t>- 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14:paraId="2BD6447F" w14:textId="19DAD033" w:rsidR="00324236" w:rsidRDefault="00324236" w:rsidP="00324236">
      <w:pPr>
        <w:pStyle w:val="1"/>
        <w:numPr>
          <w:ilvl w:val="1"/>
          <w:numId w:val="5"/>
        </w:numPr>
        <w:tabs>
          <w:tab w:val="left" w:pos="0"/>
        </w:tabs>
        <w:autoSpaceDE w:val="0"/>
        <w:spacing w:after="0"/>
        <w:ind w:left="0" w:firstLine="567"/>
        <w:rPr>
          <w:color w:val="000000"/>
          <w:szCs w:val="24"/>
        </w:rPr>
      </w:pPr>
      <w:r>
        <w:rPr>
          <w:color w:val="000000"/>
          <w:szCs w:val="24"/>
        </w:rPr>
        <w:t xml:space="preserve">Подрядчик вправе требовать изменения сроков </w:t>
      </w:r>
      <w:r w:rsidR="003A0C5B">
        <w:rPr>
          <w:color w:val="000000"/>
          <w:szCs w:val="24"/>
        </w:rPr>
        <w:t>выполнения Работ</w:t>
      </w:r>
      <w:r>
        <w:rPr>
          <w:color w:val="000000"/>
          <w:szCs w:val="24"/>
        </w:rPr>
        <w:t xml:space="preserve"> или дополнительной оплаты стоимости Работ в случаях:</w:t>
      </w:r>
    </w:p>
    <w:p w14:paraId="560E89B0" w14:textId="00C9C9ED" w:rsidR="00324236" w:rsidRDefault="00324236" w:rsidP="00693250">
      <w:pPr>
        <w:pStyle w:val="1"/>
        <w:tabs>
          <w:tab w:val="num" w:pos="142"/>
        </w:tabs>
        <w:autoSpaceDE w:val="0"/>
        <w:spacing w:after="0"/>
        <w:rPr>
          <w:color w:val="000000"/>
          <w:szCs w:val="24"/>
        </w:rPr>
      </w:pPr>
      <w:r>
        <w:rPr>
          <w:color w:val="000000"/>
          <w:szCs w:val="24"/>
        </w:rPr>
        <w:t>- требования Заказчика выполнения Работ, не предусмотренных Договором, меняющих характер предусмотренных в Договоре Работ;</w:t>
      </w:r>
    </w:p>
    <w:p w14:paraId="06C4FEB5" w14:textId="77777777" w:rsidR="00324236" w:rsidRDefault="00324236" w:rsidP="00324236">
      <w:pPr>
        <w:pStyle w:val="1"/>
        <w:tabs>
          <w:tab w:val="num" w:pos="142"/>
        </w:tabs>
        <w:autoSpaceDE w:val="0"/>
        <w:spacing w:after="0"/>
        <w:rPr>
          <w:color w:val="000000"/>
          <w:szCs w:val="24"/>
        </w:rPr>
      </w:pPr>
      <w:r>
        <w:rPr>
          <w:color w:val="000000"/>
          <w:szCs w:val="24"/>
        </w:rPr>
        <w:t>- отказа Заказчика без должных оснований от приемки выполненных Подрядчиком Работ;</w:t>
      </w:r>
    </w:p>
    <w:p w14:paraId="4E6C0A18" w14:textId="77777777" w:rsidR="00324236" w:rsidRDefault="00324236" w:rsidP="00324236">
      <w:pPr>
        <w:pStyle w:val="1"/>
        <w:tabs>
          <w:tab w:val="num" w:pos="142"/>
        </w:tabs>
        <w:autoSpaceDE w:val="0"/>
        <w:spacing w:after="0"/>
        <w:rPr>
          <w:color w:val="000000"/>
          <w:szCs w:val="24"/>
        </w:rPr>
      </w:pPr>
      <w:r>
        <w:rPr>
          <w:color w:val="000000"/>
          <w:szCs w:val="24"/>
        </w:rPr>
        <w:t>- утраты Заказчиком возможности дальнейшего финансирования Работ по настоящему Договору.</w:t>
      </w:r>
    </w:p>
    <w:p w14:paraId="21CC183B" w14:textId="273288F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lastRenderedPageBreak/>
        <w:t>Подрядчик вправе расторгнуть Договор в одностороннем порядке, уведомив об этом Заказчика не позднее, чем за 30 (тридцать) календарных дней до предполагаемой даты расторжения Договора, только в случае нарушения Заказчиком своих обязательств по оплате выполненных Под</w:t>
      </w:r>
      <w:r w:rsidR="00D427E7">
        <w:rPr>
          <w:color w:val="000000"/>
          <w:szCs w:val="24"/>
        </w:rPr>
        <w:t>рядчиком и принятых Заказчиком Р</w:t>
      </w:r>
      <w:r>
        <w:rPr>
          <w:color w:val="000000"/>
          <w:szCs w:val="24"/>
        </w:rPr>
        <w:t xml:space="preserve">абот на срок свыше </w:t>
      </w:r>
      <w:proofErr w:type="gramStart"/>
      <w:r w:rsidR="00685CA0">
        <w:rPr>
          <w:color w:val="000000"/>
          <w:szCs w:val="24"/>
        </w:rPr>
        <w:t xml:space="preserve">30 </w:t>
      </w:r>
      <w:r>
        <w:rPr>
          <w:color w:val="000000"/>
          <w:szCs w:val="24"/>
        </w:rPr>
        <w:t xml:space="preserve"> (</w:t>
      </w:r>
      <w:proofErr w:type="gramEnd"/>
      <w:r w:rsidR="00685CA0">
        <w:rPr>
          <w:color w:val="000000"/>
          <w:szCs w:val="24"/>
        </w:rPr>
        <w:t>тридцати</w:t>
      </w:r>
      <w:r>
        <w:rPr>
          <w:color w:val="000000"/>
          <w:szCs w:val="24"/>
        </w:rPr>
        <w:t>) рабочих дней.</w:t>
      </w:r>
    </w:p>
    <w:p w14:paraId="2DCA5D4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Порядок расторжения Договора:</w:t>
      </w:r>
    </w:p>
    <w:p w14:paraId="476988CB" w14:textId="325D66D3" w:rsidR="00324236" w:rsidRDefault="00324236" w:rsidP="00693250">
      <w:pPr>
        <w:pStyle w:val="1"/>
        <w:numPr>
          <w:ilvl w:val="2"/>
          <w:numId w:val="5"/>
        </w:numPr>
        <w:autoSpaceDE w:val="0"/>
        <w:spacing w:after="0"/>
        <w:ind w:firstLine="567"/>
        <w:rPr>
          <w:color w:val="000000"/>
          <w:szCs w:val="24"/>
        </w:rPr>
      </w:pPr>
      <w:r>
        <w:rPr>
          <w:color w:val="000000"/>
          <w:szCs w:val="24"/>
        </w:rPr>
        <w:t xml:space="preserve">При расторжении Договора Заказчик вправе требовать от Подрядчика передачи ему незавершенных Работ, Заказчик оплачивает Подрядчику фактические затраты в течение </w:t>
      </w:r>
      <w:r w:rsidR="00685CA0">
        <w:rPr>
          <w:color w:val="000000"/>
          <w:szCs w:val="24"/>
        </w:rPr>
        <w:t>30</w:t>
      </w:r>
      <w:r>
        <w:rPr>
          <w:color w:val="000000"/>
          <w:szCs w:val="24"/>
        </w:rPr>
        <w:t xml:space="preserve"> (</w:t>
      </w:r>
      <w:r w:rsidR="00685CA0">
        <w:rPr>
          <w:color w:val="000000"/>
          <w:szCs w:val="24"/>
        </w:rPr>
        <w:t>тридцати</w:t>
      </w:r>
      <w:r>
        <w:rPr>
          <w:color w:val="000000"/>
          <w:szCs w:val="24"/>
        </w:rPr>
        <w:t>) рабочих дней.</w:t>
      </w:r>
    </w:p>
    <w:p w14:paraId="36B1B454" w14:textId="77777777" w:rsidR="00324236" w:rsidRDefault="00324236" w:rsidP="00693250">
      <w:pPr>
        <w:pStyle w:val="1"/>
        <w:numPr>
          <w:ilvl w:val="2"/>
          <w:numId w:val="5"/>
        </w:numPr>
        <w:autoSpaceDE w:val="0"/>
        <w:spacing w:after="0"/>
        <w:ind w:firstLine="567"/>
        <w:rPr>
          <w:color w:val="000000"/>
          <w:szCs w:val="24"/>
        </w:rPr>
      </w:pPr>
      <w:r>
        <w:rPr>
          <w:color w:val="000000"/>
          <w:szCs w:val="24"/>
        </w:rPr>
        <w:t>В случае расторжения Договора гарантийные сроки эксплуатации на отдельные виды Работ, принятые Заказчиком, исчисляются со дня расторжения Договора.</w:t>
      </w:r>
    </w:p>
    <w:p w14:paraId="5A5FD986" w14:textId="77777777" w:rsidR="00324236" w:rsidRDefault="00324236" w:rsidP="00324236">
      <w:pPr>
        <w:pStyle w:val="1"/>
        <w:tabs>
          <w:tab w:val="num" w:pos="284"/>
        </w:tabs>
        <w:spacing w:after="0"/>
        <w:rPr>
          <w:color w:val="000000"/>
          <w:szCs w:val="24"/>
        </w:rPr>
      </w:pPr>
      <w:r>
        <w:rPr>
          <w:color w:val="000000"/>
          <w:szCs w:val="24"/>
        </w:rPr>
        <w:t>13.7. Прекращение окончания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невыполнении условий настоящего Договора.</w:t>
      </w:r>
    </w:p>
    <w:p w14:paraId="2A28CFCF" w14:textId="19DB3845" w:rsidR="00324236" w:rsidRDefault="00324236" w:rsidP="00324236">
      <w:pPr>
        <w:tabs>
          <w:tab w:val="num" w:pos="284"/>
        </w:tabs>
        <w:ind w:firstLine="567"/>
        <w:jc w:val="both"/>
        <w:rPr>
          <w:color w:val="000000"/>
          <w:sz w:val="24"/>
          <w:szCs w:val="24"/>
        </w:rPr>
      </w:pPr>
      <w:r>
        <w:rPr>
          <w:color w:val="000000"/>
          <w:sz w:val="24"/>
          <w:szCs w:val="24"/>
        </w:rPr>
        <w:t>Положения настоящего пункта сохраняют свою силу после расторжения Договора до завершения взаиморасчетов Сторон.</w:t>
      </w:r>
    </w:p>
    <w:p w14:paraId="7AB901C7" w14:textId="77777777" w:rsidR="00324236" w:rsidRDefault="00324236" w:rsidP="00324236">
      <w:pPr>
        <w:pStyle w:val="1"/>
        <w:spacing w:after="0"/>
        <w:ind w:firstLine="0"/>
        <w:rPr>
          <w:color w:val="000000"/>
          <w:szCs w:val="24"/>
        </w:rPr>
      </w:pPr>
    </w:p>
    <w:p w14:paraId="2686175F" w14:textId="77777777" w:rsidR="00324236" w:rsidRDefault="00324236" w:rsidP="00693250">
      <w:pPr>
        <w:pStyle w:val="1"/>
        <w:numPr>
          <w:ilvl w:val="0"/>
          <w:numId w:val="5"/>
        </w:numPr>
        <w:spacing w:after="0"/>
        <w:jc w:val="center"/>
        <w:rPr>
          <w:b/>
          <w:color w:val="000000"/>
          <w:szCs w:val="24"/>
        </w:rPr>
      </w:pPr>
      <w:r>
        <w:rPr>
          <w:b/>
          <w:color w:val="000000"/>
          <w:szCs w:val="24"/>
        </w:rPr>
        <w:t>КОНФИДЕНЦИАЛЬНОСТЬ</w:t>
      </w:r>
    </w:p>
    <w:p w14:paraId="013B5688" w14:textId="77777777" w:rsidR="00324236" w:rsidRDefault="00324236" w:rsidP="00324236">
      <w:pPr>
        <w:pStyle w:val="1"/>
        <w:spacing w:after="0"/>
        <w:ind w:left="-360" w:firstLine="0"/>
        <w:jc w:val="center"/>
        <w:rPr>
          <w:b/>
          <w:color w:val="000000"/>
          <w:szCs w:val="24"/>
        </w:rPr>
      </w:pPr>
    </w:p>
    <w:p w14:paraId="5C7349AA"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уполномоченных лиц.</w:t>
      </w:r>
    </w:p>
    <w:p w14:paraId="4DDDE9AE" w14:textId="7BF370D3"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иное не будет установлено соглашением Сторон, то конфиденциальными являются все получаемые Подрядчиком от Заказчика в процессе исполнения Договора сведения, за исключением тех, которые без участия Сторон были или будут опубликованы</w:t>
      </w:r>
      <w:r w:rsidR="00B42AA3">
        <w:rPr>
          <w:color w:val="000000"/>
          <w:szCs w:val="24"/>
        </w:rPr>
        <w:t>,</w:t>
      </w:r>
      <w:r>
        <w:rPr>
          <w:color w:val="000000"/>
          <w:szCs w:val="24"/>
        </w:rPr>
        <w:t xml:space="preserve"> или распространены в иной форме в официальных (служебных) источниках, либо стали или станут известны от третьих лиц без участия Сторон.</w:t>
      </w:r>
    </w:p>
    <w:p w14:paraId="555AA53B"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Подрядчик не должен без предварительного письменного согласия Заказчика использовать какие-либо конфиденциальные сведения, кроме как в целях реализации Договора.</w:t>
      </w:r>
    </w:p>
    <w:p w14:paraId="1181AD4A" w14:textId="77777777" w:rsidR="00324236" w:rsidRDefault="00324236" w:rsidP="00693250">
      <w:pPr>
        <w:pStyle w:val="1"/>
        <w:numPr>
          <w:ilvl w:val="1"/>
          <w:numId w:val="5"/>
        </w:numPr>
        <w:tabs>
          <w:tab w:val="left" w:pos="0"/>
          <w:tab w:val="left" w:pos="1116"/>
        </w:tabs>
        <w:autoSpaceDE w:val="0"/>
        <w:spacing w:after="0"/>
        <w:ind w:left="0" w:firstLine="567"/>
        <w:rPr>
          <w:color w:val="000000"/>
          <w:szCs w:val="24"/>
        </w:rPr>
      </w:pPr>
      <w:r>
        <w:rPr>
          <w:color w:val="000000"/>
          <w:szCs w:val="24"/>
        </w:rPr>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патентного или авторского права, товарной марки или названий, полностью возмещает его по всем претензиям, расходам и затратам. </w:t>
      </w:r>
    </w:p>
    <w:p w14:paraId="36E1B617"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Если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Заказчику все расходы и убытки, причиненные в связи с нарушением этих прав.</w:t>
      </w:r>
    </w:p>
    <w:p w14:paraId="0C1371C4" w14:textId="77777777" w:rsidR="00324236" w:rsidRDefault="00324236" w:rsidP="00693250">
      <w:pPr>
        <w:pStyle w:val="1"/>
        <w:numPr>
          <w:ilvl w:val="1"/>
          <w:numId w:val="5"/>
        </w:numPr>
        <w:tabs>
          <w:tab w:val="left" w:pos="0"/>
          <w:tab w:val="left" w:pos="1116"/>
        </w:tabs>
        <w:autoSpaceDE w:val="0"/>
        <w:spacing w:after="0"/>
        <w:ind w:left="0" w:firstLine="567"/>
        <w:rPr>
          <w:b/>
          <w:color w:val="000000"/>
          <w:szCs w:val="24"/>
        </w:rPr>
      </w:pPr>
      <w:r>
        <w:rPr>
          <w:color w:val="000000"/>
          <w:szCs w:val="24"/>
        </w:rPr>
        <w:t xml:space="preserve">Не считается разглашением условий Договора сообщение части его условий Инвесторам, Субподрядчикам, Организациям Авторского и независимого Технического надзора, налоговым органам, органам архитектурно-строительного надзора, страховым компаниям, указанным в Договоре, а также их аффилированным лицам и иным органам, обязанность предоставления информации которым предусмотрена в соответствии с действующим законодательством Российской Федерации. </w:t>
      </w:r>
    </w:p>
    <w:p w14:paraId="5D8F9F16" w14:textId="77777777" w:rsidR="00324236" w:rsidRDefault="00324236" w:rsidP="00693250">
      <w:pPr>
        <w:pStyle w:val="1"/>
        <w:numPr>
          <w:ilvl w:val="0"/>
          <w:numId w:val="5"/>
        </w:numPr>
        <w:spacing w:after="0"/>
        <w:jc w:val="center"/>
        <w:rPr>
          <w:b/>
          <w:color w:val="000000"/>
          <w:szCs w:val="24"/>
        </w:rPr>
      </w:pPr>
      <w:r>
        <w:rPr>
          <w:b/>
          <w:color w:val="000000"/>
          <w:szCs w:val="24"/>
        </w:rPr>
        <w:t>ПРОЧИЕ УСЛОВИЯ</w:t>
      </w:r>
    </w:p>
    <w:p w14:paraId="69D7030E" w14:textId="77777777" w:rsidR="00324236" w:rsidRDefault="00324236" w:rsidP="00324236">
      <w:pPr>
        <w:pStyle w:val="1"/>
        <w:spacing w:after="0"/>
        <w:ind w:left="-360" w:firstLine="0"/>
        <w:jc w:val="center"/>
        <w:rPr>
          <w:b/>
          <w:color w:val="000000"/>
          <w:szCs w:val="24"/>
        </w:rPr>
      </w:pPr>
    </w:p>
    <w:p w14:paraId="789D17C9"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Договор вступает в силу с момента его подписания Сторонами и действует до полного исполнения Сторонами своих обязательств, предусмотренных Договором и Приложениями к нему.</w:t>
      </w:r>
    </w:p>
    <w:p w14:paraId="3DA662D8"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 xml:space="preserve">Все изменения и дополнения к Договору действительны лишь в случае, если они совершены в письменной форме, подписаны и скреплены печатями обеих Сторон. </w:t>
      </w:r>
      <w:r>
        <w:rPr>
          <w:color w:val="000000"/>
          <w:szCs w:val="24"/>
        </w:rPr>
        <w:lastRenderedPageBreak/>
        <w:t>Договор не может рассматриваться и/или толковаться без учета содержания приложений к нему.</w:t>
      </w:r>
    </w:p>
    <w:p w14:paraId="332AD6CE"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Договор составлен в двух экземплярах на русском языке, имеющих равную юридическую силу, по одному для каждой Стороны.</w:t>
      </w:r>
    </w:p>
    <w:p w14:paraId="6C29D157" w14:textId="1C815C86" w:rsidR="00C25261" w:rsidRDefault="00C25261" w:rsidP="00693250">
      <w:pPr>
        <w:pStyle w:val="1"/>
        <w:numPr>
          <w:ilvl w:val="1"/>
          <w:numId w:val="5"/>
        </w:numPr>
        <w:tabs>
          <w:tab w:val="clear" w:pos="991"/>
          <w:tab w:val="left" w:pos="0"/>
          <w:tab w:val="num" w:pos="142"/>
        </w:tabs>
        <w:autoSpaceDE w:val="0"/>
        <w:spacing w:after="0"/>
        <w:ind w:left="0" w:firstLine="567"/>
        <w:rPr>
          <w:color w:val="000000"/>
          <w:szCs w:val="24"/>
        </w:rPr>
      </w:pPr>
      <w:r w:rsidRPr="00693250">
        <w:rPr>
          <w:color w:val="000000"/>
        </w:rPr>
        <w:t xml:space="preserve">Стороны договорились о том, что передача прав и/или обязанностей </w:t>
      </w:r>
      <w:r w:rsidR="00C95803">
        <w:rPr>
          <w:bCs/>
          <w:szCs w:val="24"/>
        </w:rPr>
        <w:t>Подрядчика</w:t>
      </w:r>
      <w:r w:rsidR="00E4677A">
        <w:rPr>
          <w:color w:val="000000"/>
        </w:rPr>
        <w:t xml:space="preserve"> по Д</w:t>
      </w:r>
      <w:r w:rsidRPr="00693250">
        <w:rPr>
          <w:color w:val="000000"/>
        </w:rPr>
        <w:t xml:space="preserve">оговору третьим лицам не допускается без предварительного письменного согласия Заказчика. В случае, если </w:t>
      </w:r>
      <w:r w:rsidR="00C95803">
        <w:rPr>
          <w:bCs/>
          <w:szCs w:val="24"/>
        </w:rPr>
        <w:t>Подрядчик</w:t>
      </w:r>
      <w:r w:rsidRPr="00693250">
        <w:rPr>
          <w:color w:val="000000"/>
        </w:rPr>
        <w:t xml:space="preserve"> передал с</w:t>
      </w:r>
      <w:r w:rsidR="00E4677A">
        <w:rPr>
          <w:color w:val="000000"/>
        </w:rPr>
        <w:t>вои права и/или обязанности по Д</w:t>
      </w:r>
      <w:r w:rsidRPr="00693250">
        <w:rPr>
          <w:color w:val="000000"/>
        </w:rPr>
        <w:t xml:space="preserve">оговору третьим лицам без письменного согласия Заказчика, </w:t>
      </w:r>
      <w:r w:rsidR="00C95803">
        <w:rPr>
          <w:bCs/>
          <w:szCs w:val="24"/>
        </w:rPr>
        <w:t>Подрядчик</w:t>
      </w:r>
      <w:r w:rsidRPr="00693250">
        <w:rPr>
          <w:color w:val="000000"/>
        </w:rPr>
        <w:t xml:space="preserve">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14:paraId="1B50DB50" w14:textId="77777777" w:rsidR="00324236" w:rsidRDefault="00324236" w:rsidP="00693250">
      <w:pPr>
        <w:pStyle w:val="1"/>
        <w:numPr>
          <w:ilvl w:val="1"/>
          <w:numId w:val="5"/>
        </w:numPr>
        <w:tabs>
          <w:tab w:val="left" w:pos="0"/>
        </w:tabs>
        <w:autoSpaceDE w:val="0"/>
        <w:spacing w:after="0"/>
        <w:ind w:left="0" w:firstLine="567"/>
        <w:rPr>
          <w:color w:val="000000"/>
          <w:szCs w:val="24"/>
        </w:rPr>
      </w:pPr>
      <w:r>
        <w:rPr>
          <w:color w:val="000000"/>
          <w:szCs w:val="24"/>
        </w:rPr>
        <w:t>По взаимной договоренности Сторон, документы, переданные по электронным каналам связи (факс или электронная почта), имеют полную юридическую силу до момента получения Сторонами их оригиналов. Срок предоставления оригиналов документов – 30 дней. По истечении указанного срока, копии, полученные по электронным каналам связи, утрачивают силу. В случае возникновения спора, бремя доказательства подлинности факсимильного сообщения и/или документа, переданного по электронной почте, возлагается на Сторону, направившую такое сообщение.</w:t>
      </w:r>
    </w:p>
    <w:p w14:paraId="07FA4456" w14:textId="77777777" w:rsidR="00324236" w:rsidRDefault="00324236" w:rsidP="00693250">
      <w:pPr>
        <w:pStyle w:val="1"/>
        <w:numPr>
          <w:ilvl w:val="1"/>
          <w:numId w:val="5"/>
        </w:numPr>
        <w:tabs>
          <w:tab w:val="left" w:pos="0"/>
        </w:tabs>
        <w:autoSpaceDE w:val="0"/>
        <w:spacing w:after="0"/>
        <w:ind w:left="0" w:firstLine="567"/>
        <w:rPr>
          <w:color w:val="000000"/>
          <w:szCs w:val="24"/>
        </w:rPr>
      </w:pPr>
      <w:r>
        <w:rPr>
          <w:szCs w:val="24"/>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14:paraId="271C5A88" w14:textId="77777777" w:rsidR="00324236" w:rsidRDefault="00324236" w:rsidP="00693250">
      <w:pPr>
        <w:pStyle w:val="1"/>
        <w:numPr>
          <w:ilvl w:val="1"/>
          <w:numId w:val="5"/>
        </w:numPr>
        <w:tabs>
          <w:tab w:val="left" w:pos="0"/>
        </w:tabs>
        <w:autoSpaceDE w:val="0"/>
        <w:spacing w:after="0"/>
        <w:ind w:left="0" w:firstLine="567"/>
        <w:rPr>
          <w:color w:val="000000"/>
          <w:szCs w:val="24"/>
        </w:rPr>
      </w:pPr>
      <w:r>
        <w:rPr>
          <w:szCs w:val="24"/>
        </w:rPr>
        <w:t>Стороны обязаны в течение 10 дней сообщать друг другу об изменении своего местонахождения, почтового адреса, номеров телефонов, факсов, банковских реквизитов.</w:t>
      </w:r>
    </w:p>
    <w:p w14:paraId="05C9CB3B" w14:textId="77777777" w:rsidR="00324236" w:rsidRDefault="00324236" w:rsidP="00324236">
      <w:pPr>
        <w:pStyle w:val="1"/>
        <w:autoSpaceDE w:val="0"/>
        <w:spacing w:after="0"/>
        <w:ind w:left="142" w:firstLine="0"/>
        <w:rPr>
          <w:color w:val="000000"/>
          <w:szCs w:val="24"/>
        </w:rPr>
      </w:pPr>
    </w:p>
    <w:p w14:paraId="29865646" w14:textId="77777777" w:rsidR="00324236" w:rsidRDefault="00324236" w:rsidP="00693250">
      <w:pPr>
        <w:pStyle w:val="1"/>
        <w:numPr>
          <w:ilvl w:val="0"/>
          <w:numId w:val="5"/>
        </w:numPr>
        <w:spacing w:after="0"/>
        <w:jc w:val="center"/>
        <w:rPr>
          <w:b/>
          <w:color w:val="000000"/>
          <w:szCs w:val="24"/>
        </w:rPr>
      </w:pPr>
      <w:r>
        <w:rPr>
          <w:b/>
          <w:color w:val="000000"/>
          <w:szCs w:val="24"/>
        </w:rPr>
        <w:t>ПРИЛОЖЕНИЯ</w:t>
      </w:r>
    </w:p>
    <w:p w14:paraId="21A88BFB" w14:textId="77777777" w:rsidR="00324236" w:rsidRDefault="00324236" w:rsidP="00324236">
      <w:pPr>
        <w:pStyle w:val="1"/>
        <w:spacing w:after="0"/>
        <w:ind w:left="-360" w:firstLine="0"/>
        <w:jc w:val="center"/>
        <w:rPr>
          <w:b/>
          <w:color w:val="000000"/>
          <w:szCs w:val="24"/>
        </w:rPr>
      </w:pPr>
    </w:p>
    <w:p w14:paraId="2C4F7A77" w14:textId="1437B117" w:rsidR="00573618" w:rsidRDefault="00BA640C" w:rsidP="00BA640C">
      <w:pPr>
        <w:pStyle w:val="1"/>
        <w:autoSpaceDE w:val="0"/>
        <w:spacing w:after="0"/>
        <w:ind w:left="142" w:firstLine="0"/>
        <w:rPr>
          <w:szCs w:val="24"/>
        </w:rPr>
      </w:pPr>
      <w:r>
        <w:rPr>
          <w:szCs w:val="24"/>
        </w:rPr>
        <w:t xml:space="preserve">16.1. </w:t>
      </w:r>
      <w:r w:rsidR="00573618">
        <w:rPr>
          <w:szCs w:val="24"/>
        </w:rPr>
        <w:t xml:space="preserve">Приложение №1 - </w:t>
      </w:r>
      <w:r w:rsidR="00573618" w:rsidRPr="00E97328">
        <w:rPr>
          <w:szCs w:val="24"/>
        </w:rPr>
        <w:t>Поряд</w:t>
      </w:r>
      <w:r w:rsidR="00573618">
        <w:rPr>
          <w:szCs w:val="24"/>
        </w:rPr>
        <w:t>о</w:t>
      </w:r>
      <w:r w:rsidR="00573618" w:rsidRPr="00E97328">
        <w:rPr>
          <w:szCs w:val="24"/>
        </w:rPr>
        <w:t>к формирования стоимости работ</w:t>
      </w:r>
      <w:r w:rsidR="00573618">
        <w:rPr>
          <w:szCs w:val="24"/>
        </w:rPr>
        <w:t>;</w:t>
      </w:r>
    </w:p>
    <w:p w14:paraId="329CA59A" w14:textId="0877B325" w:rsidR="00BA640C" w:rsidRDefault="00BA640C" w:rsidP="00BA640C">
      <w:pPr>
        <w:pStyle w:val="1"/>
        <w:autoSpaceDE w:val="0"/>
        <w:spacing w:after="0"/>
        <w:ind w:left="142" w:firstLine="0"/>
        <w:rPr>
          <w:szCs w:val="24"/>
        </w:rPr>
      </w:pPr>
      <w:r>
        <w:rPr>
          <w:szCs w:val="24"/>
        </w:rPr>
        <w:t xml:space="preserve">16.2. </w:t>
      </w:r>
      <w:r w:rsidRPr="00BA640C">
        <w:rPr>
          <w:szCs w:val="24"/>
        </w:rPr>
        <w:t xml:space="preserve">Приложение №2 </w:t>
      </w:r>
      <w:r w:rsidR="00573618">
        <w:rPr>
          <w:szCs w:val="24"/>
        </w:rPr>
        <w:t xml:space="preserve">- </w:t>
      </w:r>
      <w:r w:rsidR="00573618" w:rsidRPr="00E17D9F">
        <w:rPr>
          <w:szCs w:val="24"/>
        </w:rPr>
        <w:t>Календарный</w:t>
      </w:r>
      <w:r w:rsidR="00573618" w:rsidRPr="00603BCC">
        <w:rPr>
          <w:szCs w:val="24"/>
        </w:rPr>
        <w:t xml:space="preserve"> </w:t>
      </w:r>
      <w:r w:rsidR="00573618">
        <w:rPr>
          <w:szCs w:val="24"/>
        </w:rPr>
        <w:t>график</w:t>
      </w:r>
      <w:r w:rsidR="00573618" w:rsidRPr="00603BCC">
        <w:rPr>
          <w:szCs w:val="24"/>
        </w:rPr>
        <w:t xml:space="preserve"> выполнения работ</w:t>
      </w:r>
      <w:r w:rsidR="00573618" w:rsidRPr="00BA640C">
        <w:rPr>
          <w:szCs w:val="24"/>
        </w:rPr>
        <w:t>;</w:t>
      </w:r>
    </w:p>
    <w:p w14:paraId="39074FF5" w14:textId="49323368" w:rsidR="00573618" w:rsidRPr="00573618" w:rsidRDefault="00573618" w:rsidP="00573618">
      <w:pPr>
        <w:pStyle w:val="1"/>
        <w:autoSpaceDE w:val="0"/>
        <w:spacing w:after="0"/>
        <w:ind w:left="142" w:firstLine="0"/>
        <w:rPr>
          <w:szCs w:val="24"/>
        </w:rPr>
      </w:pPr>
      <w:r>
        <w:rPr>
          <w:szCs w:val="24"/>
        </w:rPr>
        <w:t xml:space="preserve">16.3. </w:t>
      </w:r>
      <w:r w:rsidRPr="00573618">
        <w:rPr>
          <w:szCs w:val="24"/>
        </w:rPr>
        <w:t>Приложение №3 – Дефектная ведомость №</w:t>
      </w:r>
      <w:r w:rsidR="005C7E2C">
        <w:rPr>
          <w:szCs w:val="24"/>
        </w:rPr>
        <w:t>20</w:t>
      </w:r>
      <w:r w:rsidRPr="00573618">
        <w:rPr>
          <w:szCs w:val="24"/>
        </w:rPr>
        <w:t xml:space="preserve"> - </w:t>
      </w:r>
      <w:r w:rsidR="005C7E2C">
        <w:rPr>
          <w:szCs w:val="24"/>
        </w:rPr>
        <w:t>2</w:t>
      </w:r>
      <w:r w:rsidRPr="00573618">
        <w:rPr>
          <w:szCs w:val="24"/>
        </w:rPr>
        <w:t xml:space="preserve"> листа;</w:t>
      </w:r>
    </w:p>
    <w:p w14:paraId="652B01CE" w14:textId="702A112C" w:rsidR="00573618" w:rsidRPr="00BA640C" w:rsidRDefault="00573618" w:rsidP="00573618">
      <w:pPr>
        <w:pStyle w:val="1"/>
        <w:autoSpaceDE w:val="0"/>
        <w:spacing w:after="0"/>
        <w:ind w:left="142" w:firstLine="0"/>
        <w:rPr>
          <w:szCs w:val="24"/>
        </w:rPr>
      </w:pPr>
      <w:r>
        <w:rPr>
          <w:szCs w:val="24"/>
        </w:rPr>
        <w:t xml:space="preserve">16.12. </w:t>
      </w:r>
      <w:r w:rsidRPr="00573618">
        <w:rPr>
          <w:szCs w:val="24"/>
        </w:rPr>
        <w:t>Приложение №</w:t>
      </w:r>
      <w:r w:rsidR="005C7E2C">
        <w:rPr>
          <w:szCs w:val="24"/>
        </w:rPr>
        <w:t>4</w:t>
      </w:r>
      <w:r w:rsidRPr="00573618">
        <w:rPr>
          <w:szCs w:val="24"/>
        </w:rPr>
        <w:t xml:space="preserve"> – Локальная смета №</w:t>
      </w:r>
      <w:r w:rsidR="005C7E2C">
        <w:rPr>
          <w:szCs w:val="24"/>
        </w:rPr>
        <w:t>20</w:t>
      </w:r>
      <w:r w:rsidRPr="00573618">
        <w:rPr>
          <w:szCs w:val="24"/>
        </w:rPr>
        <w:t xml:space="preserve">   - </w:t>
      </w:r>
      <w:r w:rsidR="005C7E2C">
        <w:rPr>
          <w:szCs w:val="24"/>
        </w:rPr>
        <w:t>5</w:t>
      </w:r>
      <w:r w:rsidRPr="00573618">
        <w:rPr>
          <w:szCs w:val="24"/>
        </w:rPr>
        <w:t xml:space="preserve"> листов;</w:t>
      </w:r>
    </w:p>
    <w:p w14:paraId="76C2B457" w14:textId="77777777" w:rsidR="00324236" w:rsidRPr="00693250" w:rsidRDefault="00324236" w:rsidP="00693250">
      <w:pPr>
        <w:pStyle w:val="1"/>
        <w:spacing w:after="0"/>
        <w:ind w:firstLine="0"/>
        <w:jc w:val="center"/>
        <w:rPr>
          <w:color w:val="000000"/>
        </w:rPr>
      </w:pPr>
    </w:p>
    <w:p w14:paraId="268D61AC" w14:textId="77777777" w:rsidR="00324236" w:rsidRDefault="00324236" w:rsidP="00693250">
      <w:pPr>
        <w:pStyle w:val="1"/>
        <w:numPr>
          <w:ilvl w:val="0"/>
          <w:numId w:val="5"/>
        </w:numPr>
        <w:spacing w:after="0"/>
        <w:jc w:val="center"/>
        <w:rPr>
          <w:b/>
          <w:color w:val="000000"/>
          <w:szCs w:val="24"/>
        </w:rPr>
      </w:pPr>
      <w:r>
        <w:rPr>
          <w:b/>
          <w:color w:val="000000"/>
          <w:szCs w:val="24"/>
        </w:rPr>
        <w:t>АДРЕСА И ПЛАТЕЖНЫЕ РЕКВИЗИТЫ СТОРОН</w:t>
      </w:r>
    </w:p>
    <w:p w14:paraId="18E8C4E6" w14:textId="77777777" w:rsidR="00324236" w:rsidRDefault="00324236" w:rsidP="00324236">
      <w:pPr>
        <w:pStyle w:val="10"/>
        <w:spacing w:after="0"/>
        <w:ind w:left="0"/>
        <w:rPr>
          <w:b/>
          <w:color w:val="000000"/>
          <w:szCs w:val="24"/>
        </w:rPr>
      </w:pPr>
    </w:p>
    <w:tbl>
      <w:tblPr>
        <w:tblW w:w="10104" w:type="dxa"/>
        <w:tblLayout w:type="fixed"/>
        <w:tblLook w:val="04A0" w:firstRow="1" w:lastRow="0" w:firstColumn="1" w:lastColumn="0" w:noHBand="0" w:noVBand="1"/>
      </w:tblPr>
      <w:tblGrid>
        <w:gridCol w:w="5216"/>
        <w:gridCol w:w="4888"/>
      </w:tblGrid>
      <w:tr w:rsidR="00324236" w14:paraId="3EAA9B58" w14:textId="77777777" w:rsidTr="00693250">
        <w:trPr>
          <w:trHeight w:val="585"/>
        </w:trPr>
        <w:tc>
          <w:tcPr>
            <w:tcW w:w="5213" w:type="dxa"/>
          </w:tcPr>
          <w:p w14:paraId="6CF4AF0F" w14:textId="77777777" w:rsidR="00CF3734" w:rsidRPr="007A45FE" w:rsidRDefault="00CF3734" w:rsidP="00CF3734">
            <w:pPr>
              <w:contextualSpacing/>
              <w:rPr>
                <w:ins w:id="61" w:author="Каракотов Мусса Нурусланович" w:date="2022-06-20T12:34:00Z"/>
                <w:sz w:val="24"/>
                <w:szCs w:val="24"/>
              </w:rPr>
            </w:pPr>
            <w:ins w:id="62" w:author="Каракотов Мусса Нурусланович" w:date="2022-06-20T12:34:00Z">
              <w:r w:rsidRPr="007A45FE">
                <w:rPr>
                  <w:sz w:val="24"/>
                  <w:szCs w:val="24"/>
                </w:rPr>
                <w:t>Заказчик:</w:t>
              </w:r>
            </w:ins>
          </w:p>
          <w:p w14:paraId="01ECB7AE" w14:textId="77777777" w:rsidR="00CF3734" w:rsidRPr="007A45FE" w:rsidRDefault="00CF3734" w:rsidP="00CF3734">
            <w:pPr>
              <w:contextualSpacing/>
              <w:rPr>
                <w:ins w:id="63" w:author="Каракотов Мусса Нурусланович" w:date="2022-06-20T12:34:00Z"/>
                <w:sz w:val="24"/>
                <w:szCs w:val="24"/>
              </w:rPr>
            </w:pPr>
            <w:ins w:id="64" w:author="Каракотов Мусса Нурусланович" w:date="2022-06-20T12:34:00Z">
              <w:r w:rsidRPr="007A45FE">
                <w:rPr>
                  <w:sz w:val="24"/>
                  <w:szCs w:val="24"/>
                </w:rPr>
                <w:t>АО «</w:t>
              </w:r>
              <w:proofErr w:type="spellStart"/>
              <w:r w:rsidRPr="007A45FE">
                <w:rPr>
                  <w:sz w:val="24"/>
                  <w:szCs w:val="24"/>
                </w:rPr>
                <w:t>Кавказцемент</w:t>
              </w:r>
              <w:proofErr w:type="spellEnd"/>
              <w:r w:rsidRPr="007A45FE">
                <w:rPr>
                  <w:sz w:val="24"/>
                  <w:szCs w:val="24"/>
                </w:rPr>
                <w:t>»</w:t>
              </w:r>
            </w:ins>
          </w:p>
          <w:p w14:paraId="714F50F8" w14:textId="77777777" w:rsidR="00CF3734" w:rsidRPr="00875C0A" w:rsidRDefault="00CF3734" w:rsidP="00CF3734">
            <w:pPr>
              <w:contextualSpacing/>
              <w:rPr>
                <w:ins w:id="65" w:author="Каракотов Мусса Нурусланович" w:date="2022-06-20T12:34:00Z"/>
                <w:sz w:val="24"/>
                <w:szCs w:val="24"/>
              </w:rPr>
            </w:pPr>
            <w:ins w:id="66" w:author="Каракотов Мусса Нурусланович" w:date="2022-06-20T12:34:00Z">
              <w:r w:rsidRPr="007A45FE">
                <w:rPr>
                  <w:sz w:val="24"/>
                  <w:szCs w:val="24"/>
                </w:rPr>
                <w:t>Юридический адрес</w:t>
              </w:r>
              <w:r w:rsidRPr="009558DF">
                <w:rPr>
                  <w:sz w:val="24"/>
                  <w:szCs w:val="24"/>
                </w:rPr>
                <w:t xml:space="preserve">: </w:t>
              </w:r>
              <w:r w:rsidRPr="007A45FE">
                <w:rPr>
                  <w:sz w:val="24"/>
                  <w:szCs w:val="24"/>
                </w:rPr>
                <w:t>Российская Федерация, 369300</w:t>
              </w:r>
              <w:r w:rsidRPr="00875C0A">
                <w:rPr>
                  <w:sz w:val="24"/>
                  <w:szCs w:val="24"/>
                </w:rPr>
                <w:t>, Карачаево-Черкесская Республика,</w:t>
              </w:r>
            </w:ins>
          </w:p>
          <w:p w14:paraId="0AE2343C" w14:textId="77777777" w:rsidR="00CF3734" w:rsidRPr="00875C0A" w:rsidRDefault="00CF3734" w:rsidP="00CF3734">
            <w:pPr>
              <w:contextualSpacing/>
              <w:rPr>
                <w:ins w:id="67" w:author="Каракотов Мусса Нурусланович" w:date="2022-06-20T12:34:00Z"/>
                <w:sz w:val="24"/>
                <w:szCs w:val="24"/>
              </w:rPr>
            </w:pPr>
            <w:proofErr w:type="spellStart"/>
            <w:ins w:id="68" w:author="Каракотов Мусса Нурусланович" w:date="2022-06-20T12:34:00Z">
              <w:r w:rsidRPr="00875C0A">
                <w:rPr>
                  <w:sz w:val="24"/>
                  <w:szCs w:val="24"/>
                </w:rPr>
                <w:t>Усть-Джегутинский</w:t>
              </w:r>
              <w:proofErr w:type="spellEnd"/>
              <w:r w:rsidRPr="00875C0A">
                <w:rPr>
                  <w:sz w:val="24"/>
                  <w:szCs w:val="24"/>
                </w:rPr>
                <w:t xml:space="preserve"> район,</w:t>
              </w:r>
              <w:r>
                <w:rPr>
                  <w:sz w:val="24"/>
                  <w:szCs w:val="24"/>
                </w:rPr>
                <w:t xml:space="preserve"> </w:t>
              </w:r>
              <w:r w:rsidRPr="00875C0A">
                <w:rPr>
                  <w:sz w:val="24"/>
                  <w:szCs w:val="24"/>
                </w:rPr>
                <w:t xml:space="preserve">г. </w:t>
              </w:r>
              <w:proofErr w:type="spellStart"/>
              <w:r w:rsidRPr="00875C0A">
                <w:rPr>
                  <w:sz w:val="24"/>
                  <w:szCs w:val="24"/>
                </w:rPr>
                <w:t>Усть-Джегута</w:t>
              </w:r>
              <w:proofErr w:type="spellEnd"/>
              <w:r w:rsidRPr="00875C0A">
                <w:rPr>
                  <w:sz w:val="24"/>
                  <w:szCs w:val="24"/>
                </w:rPr>
                <w:t xml:space="preserve">, участок Промплощадка </w:t>
              </w:r>
              <w:proofErr w:type="spellStart"/>
              <w:r w:rsidRPr="00875C0A">
                <w:rPr>
                  <w:sz w:val="24"/>
                  <w:szCs w:val="24"/>
                </w:rPr>
                <w:t>цемзавода</w:t>
              </w:r>
              <w:proofErr w:type="spellEnd"/>
            </w:ins>
          </w:p>
          <w:p w14:paraId="22FA88D6" w14:textId="77777777" w:rsidR="00CF3734" w:rsidRPr="00875C0A" w:rsidRDefault="00CF3734" w:rsidP="00CF3734">
            <w:pPr>
              <w:contextualSpacing/>
              <w:rPr>
                <w:ins w:id="69" w:author="Каракотов Мусса Нурусланович" w:date="2022-06-20T12:34:00Z"/>
                <w:sz w:val="24"/>
                <w:szCs w:val="24"/>
              </w:rPr>
            </w:pPr>
            <w:ins w:id="70" w:author="Каракотов Мусса Нурусланович" w:date="2022-06-20T12:34:00Z">
              <w:r w:rsidRPr="00875C0A">
                <w:rPr>
                  <w:sz w:val="24"/>
                  <w:szCs w:val="24"/>
                </w:rPr>
                <w:t>ИНН 0909000840 КПП 090901001</w:t>
              </w:r>
            </w:ins>
          </w:p>
          <w:p w14:paraId="00604593" w14:textId="77777777" w:rsidR="00CF3734" w:rsidRPr="00875C0A" w:rsidRDefault="00CF3734" w:rsidP="00CF3734">
            <w:pPr>
              <w:contextualSpacing/>
              <w:rPr>
                <w:ins w:id="71" w:author="Каракотов Мусса Нурусланович" w:date="2022-06-20T12:34:00Z"/>
                <w:sz w:val="24"/>
                <w:szCs w:val="24"/>
              </w:rPr>
            </w:pPr>
            <w:ins w:id="72" w:author="Каракотов Мусса Нурусланович" w:date="2022-06-20T12:34:00Z">
              <w:r w:rsidRPr="00875C0A">
                <w:rPr>
                  <w:sz w:val="24"/>
                  <w:szCs w:val="24"/>
                </w:rPr>
                <w:t xml:space="preserve">Р/счет </w:t>
              </w:r>
              <w:r w:rsidRPr="007A45FE">
                <w:rPr>
                  <w:sz w:val="24"/>
                  <w:szCs w:val="24"/>
                </w:rPr>
                <w:t>40702810860310100571</w:t>
              </w:r>
            </w:ins>
          </w:p>
          <w:p w14:paraId="0859C4FD" w14:textId="77777777" w:rsidR="00CF3734" w:rsidRPr="00FE03DA" w:rsidRDefault="00CF3734" w:rsidP="00CF3734">
            <w:pPr>
              <w:contextualSpacing/>
              <w:rPr>
                <w:ins w:id="73" w:author="Каракотов Мусса Нурусланович" w:date="2022-06-20T12:34:00Z"/>
                <w:sz w:val="24"/>
                <w:szCs w:val="24"/>
              </w:rPr>
            </w:pPr>
            <w:ins w:id="74" w:author="Каракотов Мусса Нурусланович" w:date="2022-06-20T12:34:00Z">
              <w:r w:rsidRPr="00FE03DA">
                <w:rPr>
                  <w:sz w:val="24"/>
                  <w:szCs w:val="24"/>
                </w:rPr>
                <w:t>СТАВРОПОЛЬСКОЕ ОТДЕЛЕНИЕ № 5230 ПАО СБЕРБАНК</w:t>
              </w:r>
            </w:ins>
          </w:p>
          <w:p w14:paraId="5C864C21" w14:textId="1ECDAEFC" w:rsidR="00CF3734" w:rsidRPr="00875C0A" w:rsidRDefault="00324236" w:rsidP="00CF3734">
            <w:pPr>
              <w:contextualSpacing/>
              <w:rPr>
                <w:ins w:id="75" w:author="Каракотов Мусса Нурусланович" w:date="2022-06-20T12:34:00Z"/>
                <w:sz w:val="24"/>
                <w:szCs w:val="24"/>
              </w:rPr>
            </w:pPr>
            <w:del w:id="76" w:author="Каракотов Мусса Нурусланович" w:date="2022-06-20T12:34:00Z">
              <w:r w:rsidRPr="00693250" w:rsidDel="00CF3734">
                <w:rPr>
                  <w:color w:val="000000"/>
                </w:rPr>
                <w:delText>Заказчик:</w:delText>
              </w:r>
            </w:del>
            <w:ins w:id="77" w:author="Каракотов Мусса Нурусланович" w:date="2022-06-20T12:34:00Z">
              <w:r w:rsidR="00CF3734" w:rsidRPr="00875C0A">
                <w:rPr>
                  <w:sz w:val="24"/>
                  <w:szCs w:val="24"/>
                </w:rPr>
                <w:t>БИК 040702615</w:t>
              </w:r>
            </w:ins>
          </w:p>
          <w:p w14:paraId="27238401" w14:textId="77777777" w:rsidR="00CF3734" w:rsidRPr="00875C0A" w:rsidRDefault="00CF3734" w:rsidP="00CF3734">
            <w:pPr>
              <w:contextualSpacing/>
              <w:rPr>
                <w:ins w:id="78" w:author="Каракотов Мусса Нурусланович" w:date="2022-06-20T12:34:00Z"/>
                <w:sz w:val="24"/>
                <w:szCs w:val="24"/>
              </w:rPr>
            </w:pPr>
            <w:ins w:id="79" w:author="Каракотов Мусса Нурусланович" w:date="2022-06-20T12:34:00Z">
              <w:r w:rsidRPr="00875C0A">
                <w:rPr>
                  <w:sz w:val="24"/>
                  <w:szCs w:val="24"/>
                </w:rPr>
                <w:t>К/счет 30101810907020000615</w:t>
              </w:r>
            </w:ins>
          </w:p>
          <w:p w14:paraId="188BD110" w14:textId="77777777" w:rsidR="00CF3734" w:rsidRPr="00875C0A" w:rsidRDefault="00CF3734" w:rsidP="00CF3734">
            <w:pPr>
              <w:contextualSpacing/>
              <w:rPr>
                <w:ins w:id="80" w:author="Каракотов Мусса Нурусланович" w:date="2022-06-20T12:34:00Z"/>
                <w:sz w:val="24"/>
                <w:szCs w:val="24"/>
              </w:rPr>
            </w:pPr>
            <w:ins w:id="81" w:author="Каракотов Мусса Нурусланович" w:date="2022-06-20T12:34:00Z">
              <w:r w:rsidRPr="00875C0A">
                <w:rPr>
                  <w:sz w:val="24"/>
                  <w:szCs w:val="24"/>
                </w:rPr>
                <w:t>ОГРН 1020900730003</w:t>
              </w:r>
            </w:ins>
          </w:p>
          <w:p w14:paraId="2252C1B0" w14:textId="6DEB0A3D" w:rsidR="00324236" w:rsidRPr="00834EB5" w:rsidRDefault="00324236" w:rsidP="006C4C6B">
            <w:pPr>
              <w:pStyle w:val="1"/>
              <w:autoSpaceDE w:val="0"/>
              <w:spacing w:after="0" w:line="276" w:lineRule="auto"/>
              <w:ind w:firstLine="0"/>
              <w:rPr>
                <w:color w:val="000000"/>
                <w:szCs w:val="24"/>
              </w:rPr>
            </w:pPr>
          </w:p>
        </w:tc>
        <w:tc>
          <w:tcPr>
            <w:tcW w:w="4886" w:type="dxa"/>
          </w:tcPr>
          <w:p w14:paraId="528B222B" w14:textId="1BDDCA80" w:rsidR="00324236" w:rsidRPr="00834EB5" w:rsidRDefault="00324236" w:rsidP="006C4C6B">
            <w:pPr>
              <w:pStyle w:val="1"/>
              <w:autoSpaceDE w:val="0"/>
              <w:spacing w:after="0" w:line="276" w:lineRule="auto"/>
              <w:ind w:firstLine="0"/>
              <w:jc w:val="left"/>
              <w:rPr>
                <w:color w:val="000000"/>
              </w:rPr>
            </w:pPr>
            <w:r w:rsidRPr="00693250">
              <w:rPr>
                <w:color w:val="000000"/>
              </w:rPr>
              <w:t>Подрядчик:</w:t>
            </w:r>
          </w:p>
        </w:tc>
      </w:tr>
      <w:tr w:rsidR="00324236" w14:paraId="3528D83C" w14:textId="77777777" w:rsidTr="006C4C6B">
        <w:trPr>
          <w:trHeight w:val="265"/>
        </w:trPr>
        <w:tc>
          <w:tcPr>
            <w:tcW w:w="5213" w:type="dxa"/>
          </w:tcPr>
          <w:p w14:paraId="19E818E3" w14:textId="77777777" w:rsidR="00CF3734" w:rsidRPr="007A45FE" w:rsidRDefault="00CF3734" w:rsidP="00CF3734">
            <w:pPr>
              <w:contextualSpacing/>
              <w:rPr>
                <w:ins w:id="82" w:author="Каракотов Мусса Нурусланович" w:date="2022-06-20T12:34:00Z"/>
                <w:b/>
                <w:sz w:val="24"/>
                <w:szCs w:val="24"/>
              </w:rPr>
            </w:pPr>
            <w:ins w:id="83" w:author="Каракотов Мусса Нурусланович" w:date="2022-06-20T12:34:00Z">
              <w:r w:rsidRPr="007A45FE">
                <w:rPr>
                  <w:b/>
                  <w:sz w:val="24"/>
                  <w:szCs w:val="24"/>
                </w:rPr>
                <w:t xml:space="preserve">Генеральный директор </w:t>
              </w:r>
            </w:ins>
          </w:p>
          <w:p w14:paraId="1FE0BD49" w14:textId="780F74BC" w:rsidR="00324236" w:rsidRDefault="00CF3734" w:rsidP="00CF3734">
            <w:pPr>
              <w:pStyle w:val="1"/>
              <w:spacing w:after="0" w:line="276" w:lineRule="auto"/>
              <w:ind w:firstLine="0"/>
              <w:rPr>
                <w:color w:val="000000"/>
                <w:szCs w:val="24"/>
              </w:rPr>
            </w:pPr>
            <w:ins w:id="84" w:author="Каракотов Мусса Нурусланович" w:date="2022-06-20T12:34:00Z">
              <w:r w:rsidRPr="007A45FE">
                <w:rPr>
                  <w:b/>
                  <w:szCs w:val="24"/>
                </w:rPr>
                <w:t>АО «</w:t>
              </w:r>
              <w:proofErr w:type="spellStart"/>
              <w:r w:rsidRPr="007A45FE">
                <w:rPr>
                  <w:b/>
                  <w:szCs w:val="24"/>
                </w:rPr>
                <w:t>Кавказцемент</w:t>
              </w:r>
              <w:proofErr w:type="spellEnd"/>
              <w:r w:rsidRPr="007A45FE">
                <w:rPr>
                  <w:b/>
                  <w:szCs w:val="24"/>
                </w:rPr>
                <w:t>»</w:t>
              </w:r>
            </w:ins>
            <w:del w:id="85" w:author="Каракотов Мусса Нурусланович" w:date="2022-06-20T12:34:00Z">
              <w:r w:rsidR="00324236" w:rsidDel="00CF3734">
                <w:rPr>
                  <w:color w:val="000000"/>
                  <w:szCs w:val="24"/>
                </w:rPr>
                <w:delText>Генеральный директор</w:delText>
              </w:r>
            </w:del>
          </w:p>
          <w:p w14:paraId="0BCA5B89" w14:textId="77777777" w:rsidR="00324236" w:rsidRDefault="00324236" w:rsidP="006C4C6B">
            <w:pPr>
              <w:pStyle w:val="1"/>
              <w:spacing w:after="0" w:line="276" w:lineRule="auto"/>
              <w:ind w:firstLine="0"/>
              <w:rPr>
                <w:color w:val="000000"/>
                <w:szCs w:val="24"/>
              </w:rPr>
            </w:pPr>
          </w:p>
          <w:p w14:paraId="40D2ED89" w14:textId="77777777" w:rsidR="00CF3734" w:rsidRPr="007A45FE" w:rsidRDefault="00CF3734" w:rsidP="00CF3734">
            <w:pPr>
              <w:rPr>
                <w:ins w:id="86" w:author="Каракотов Мусса Нурусланович" w:date="2022-06-20T12:35:00Z"/>
                <w:sz w:val="24"/>
                <w:szCs w:val="24"/>
              </w:rPr>
            </w:pPr>
            <w:ins w:id="87" w:author="Каракотов Мусса Нурусланович" w:date="2022-06-20T12:35:00Z">
              <w:r w:rsidRPr="007A45FE">
                <w:rPr>
                  <w:sz w:val="24"/>
                  <w:szCs w:val="24"/>
                </w:rPr>
                <w:t>_______________ / В.Ю. Сокольцов/</w:t>
              </w:r>
            </w:ins>
          </w:p>
          <w:p w14:paraId="6D264B38" w14:textId="76EF7F67" w:rsidR="00324236" w:rsidRDefault="00CF3734" w:rsidP="00CF3734">
            <w:pPr>
              <w:pStyle w:val="1"/>
              <w:spacing w:after="0" w:line="276" w:lineRule="auto"/>
              <w:ind w:firstLine="0"/>
              <w:rPr>
                <w:color w:val="000000"/>
                <w:szCs w:val="24"/>
              </w:rPr>
            </w:pPr>
            <w:ins w:id="88" w:author="Каракотов Мусса Нурусланович" w:date="2022-06-20T12:35:00Z">
              <w:r w:rsidRPr="007A45FE">
                <w:rPr>
                  <w:szCs w:val="24"/>
                </w:rPr>
                <w:t>М.П.</w:t>
              </w:r>
            </w:ins>
            <w:del w:id="89" w:author="Каракотов Мусса Нурусланович" w:date="2022-06-20T12:35:00Z">
              <w:r w:rsidR="00324236" w:rsidDel="00CF3734">
                <w:rPr>
                  <w:color w:val="000000"/>
                  <w:szCs w:val="24"/>
                </w:rPr>
                <w:delText>___________________</w:delText>
              </w:r>
            </w:del>
            <w:r w:rsidR="00324236">
              <w:rPr>
                <w:color w:val="000000"/>
                <w:szCs w:val="24"/>
              </w:rPr>
              <w:t xml:space="preserve">  </w:t>
            </w:r>
          </w:p>
          <w:p w14:paraId="712082E0" w14:textId="77777777" w:rsidR="00324236" w:rsidRDefault="00324236" w:rsidP="006C4C6B">
            <w:pPr>
              <w:pStyle w:val="1"/>
              <w:spacing w:after="0" w:line="276" w:lineRule="auto"/>
              <w:ind w:firstLine="0"/>
              <w:rPr>
                <w:color w:val="000000"/>
                <w:szCs w:val="24"/>
              </w:rPr>
            </w:pPr>
          </w:p>
          <w:p w14:paraId="0749BBFF" w14:textId="77777777" w:rsidR="00324236" w:rsidRDefault="00324236" w:rsidP="006C4C6B">
            <w:pPr>
              <w:pStyle w:val="1"/>
              <w:spacing w:after="0" w:line="276" w:lineRule="auto"/>
              <w:ind w:firstLine="0"/>
              <w:rPr>
                <w:color w:val="000000"/>
                <w:szCs w:val="24"/>
              </w:rPr>
            </w:pPr>
            <w:r>
              <w:rPr>
                <w:color w:val="000000"/>
                <w:szCs w:val="24"/>
              </w:rPr>
              <w:t xml:space="preserve">«___» _____________________________  </w:t>
            </w:r>
          </w:p>
        </w:tc>
        <w:tc>
          <w:tcPr>
            <w:tcW w:w="4886" w:type="dxa"/>
          </w:tcPr>
          <w:p w14:paraId="384A7EB1" w14:textId="77777777" w:rsidR="00324236" w:rsidRDefault="00324236" w:rsidP="006C4C6B">
            <w:pPr>
              <w:pStyle w:val="1"/>
              <w:spacing w:after="0" w:line="276" w:lineRule="auto"/>
              <w:ind w:firstLine="0"/>
              <w:rPr>
                <w:color w:val="000000"/>
                <w:szCs w:val="24"/>
              </w:rPr>
            </w:pPr>
            <w:r>
              <w:rPr>
                <w:color w:val="000000"/>
                <w:szCs w:val="24"/>
              </w:rPr>
              <w:lastRenderedPageBreak/>
              <w:t>Генеральный директор</w:t>
            </w:r>
          </w:p>
          <w:p w14:paraId="1CEB1535" w14:textId="77777777" w:rsidR="00324236" w:rsidRDefault="00324236" w:rsidP="006C4C6B">
            <w:pPr>
              <w:pStyle w:val="1"/>
              <w:spacing w:after="0" w:line="276" w:lineRule="auto"/>
              <w:ind w:firstLine="0"/>
              <w:rPr>
                <w:color w:val="000000"/>
                <w:szCs w:val="24"/>
              </w:rPr>
            </w:pPr>
          </w:p>
          <w:p w14:paraId="019961FB" w14:textId="77777777" w:rsidR="00324236" w:rsidRDefault="00324236" w:rsidP="006C4C6B">
            <w:pPr>
              <w:pStyle w:val="1"/>
              <w:spacing w:after="0" w:line="276" w:lineRule="auto"/>
              <w:ind w:firstLine="0"/>
              <w:rPr>
                <w:color w:val="000000"/>
                <w:szCs w:val="24"/>
              </w:rPr>
            </w:pPr>
            <w:r>
              <w:rPr>
                <w:color w:val="000000"/>
                <w:szCs w:val="24"/>
              </w:rPr>
              <w:t xml:space="preserve">__________________ </w:t>
            </w:r>
          </w:p>
          <w:p w14:paraId="745097D9" w14:textId="77777777" w:rsidR="00324236" w:rsidRDefault="00324236" w:rsidP="006C4C6B">
            <w:pPr>
              <w:pStyle w:val="1"/>
              <w:spacing w:after="0" w:line="276" w:lineRule="auto"/>
              <w:ind w:firstLine="0"/>
              <w:rPr>
                <w:color w:val="000000"/>
                <w:szCs w:val="24"/>
              </w:rPr>
            </w:pPr>
          </w:p>
          <w:p w14:paraId="52DE4C7A" w14:textId="77777777" w:rsidR="00324236" w:rsidRDefault="00324236" w:rsidP="00394065">
            <w:pPr>
              <w:pStyle w:val="1"/>
              <w:spacing w:after="0" w:line="276" w:lineRule="auto"/>
              <w:ind w:firstLine="0"/>
              <w:rPr>
                <w:color w:val="000000"/>
                <w:szCs w:val="24"/>
              </w:rPr>
            </w:pPr>
            <w:r>
              <w:rPr>
                <w:color w:val="000000"/>
                <w:szCs w:val="24"/>
              </w:rPr>
              <w:t>«___» _____________________________</w:t>
            </w:r>
          </w:p>
        </w:tc>
      </w:tr>
    </w:tbl>
    <w:p w14:paraId="7AFC4F8F" w14:textId="77777777" w:rsidR="00F56239" w:rsidRDefault="00F56239" w:rsidP="00AF708C"/>
    <w:sectPr w:rsidR="00F56239" w:rsidSect="0068208D">
      <w:headerReference w:type="default" r:id="rId9"/>
      <w:pgSz w:w="11906" w:h="16838"/>
      <w:pgMar w:top="851"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0F7D" w14:textId="77777777" w:rsidR="00404966" w:rsidRDefault="00404966" w:rsidP="0068208D">
      <w:r>
        <w:separator/>
      </w:r>
    </w:p>
  </w:endnote>
  <w:endnote w:type="continuationSeparator" w:id="0">
    <w:p w14:paraId="0AB739FF" w14:textId="77777777" w:rsidR="00404966" w:rsidRDefault="00404966" w:rsidP="0068208D">
      <w:r>
        <w:continuationSeparator/>
      </w:r>
    </w:p>
  </w:endnote>
  <w:endnote w:type="continuationNotice" w:id="1">
    <w:p w14:paraId="3F68624A" w14:textId="77777777" w:rsidR="00404966" w:rsidRDefault="00404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D0DB3" w14:textId="77777777" w:rsidR="00404966" w:rsidRDefault="00404966" w:rsidP="0068208D">
      <w:r>
        <w:separator/>
      </w:r>
    </w:p>
  </w:footnote>
  <w:footnote w:type="continuationSeparator" w:id="0">
    <w:p w14:paraId="5B385A67" w14:textId="77777777" w:rsidR="00404966" w:rsidRDefault="00404966" w:rsidP="0068208D">
      <w:r>
        <w:continuationSeparator/>
      </w:r>
    </w:p>
  </w:footnote>
  <w:footnote w:type="continuationNotice" w:id="1">
    <w:p w14:paraId="094DE8D9" w14:textId="77777777" w:rsidR="00404966" w:rsidRDefault="004049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A9C7" w14:textId="7419B2C3" w:rsidR="00B62A8A" w:rsidRDefault="00B62A8A" w:rsidP="00B62A8A">
    <w:pPr>
      <w:pStyle w:val="af0"/>
      <w:jc w:val="right"/>
    </w:pPr>
    <w:r>
      <w:t>Приложение №2 к Техническому заданию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501A6C"/>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decimal"/>
      <w:lvlText w:val="%1.%2.%3."/>
      <w:lvlJc w:val="left"/>
      <w:pPr>
        <w:tabs>
          <w:tab w:val="num" w:pos="849"/>
        </w:tabs>
        <w:ind w:left="849" w:hanging="849"/>
      </w:pPr>
      <w:rPr>
        <w:b w:val="0"/>
        <w:i w:val="0"/>
      </w:rPr>
    </w:lvl>
    <w:lvl w:ilvl="3">
      <w:start w:val="1"/>
      <w:numFmt w:val="decimal"/>
      <w:lvlText w:val="%1.%2.%3.%4."/>
      <w:lvlJc w:val="left"/>
      <w:pPr>
        <w:tabs>
          <w:tab w:val="num" w:pos="3264"/>
        </w:tabs>
        <w:ind w:left="3264" w:hanging="1140"/>
      </w:p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00000002"/>
    <w:multiLevelType w:val="multilevel"/>
    <w:tmpl w:val="00000002"/>
    <w:numStyleLink w:val="5"/>
  </w:abstractNum>
  <w:abstractNum w:abstractNumId="2" w15:restartNumberingAfterBreak="0">
    <w:nsid w:val="00000003"/>
    <w:multiLevelType w:val="multilevel"/>
    <w:tmpl w:val="119E309C"/>
    <w:lvl w:ilvl="0">
      <w:start w:val="6"/>
      <w:numFmt w:val="decimal"/>
      <w:lvlText w:val="%1."/>
      <w:lvlJc w:val="left"/>
      <w:pPr>
        <w:tabs>
          <w:tab w:val="num" w:pos="0"/>
        </w:tabs>
        <w:ind w:left="0" w:hanging="360"/>
      </w:pPr>
    </w:lvl>
    <w:lvl w:ilvl="1">
      <w:start w:val="1"/>
      <w:numFmt w:val="decimal"/>
      <w:lvlText w:val="%1.%2."/>
      <w:lvlJc w:val="left"/>
      <w:pPr>
        <w:tabs>
          <w:tab w:val="num" w:pos="991"/>
        </w:tabs>
        <w:ind w:left="991" w:hanging="849"/>
      </w:pPr>
      <w:rPr>
        <w:b w:val="0"/>
      </w:rPr>
    </w:lvl>
    <w:lvl w:ilvl="2">
      <w:start w:val="1"/>
      <w:numFmt w:val="decimal"/>
      <w:lvlText w:val="%1.%2.%3."/>
      <w:lvlJc w:val="left"/>
      <w:pPr>
        <w:tabs>
          <w:tab w:val="num" w:pos="0"/>
        </w:tabs>
        <w:ind w:left="0" w:hanging="849"/>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7DF3562"/>
    <w:multiLevelType w:val="multilevel"/>
    <w:tmpl w:val="F20E841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i w:val="0"/>
        <w:color w:val="auto"/>
      </w:rPr>
    </w:lvl>
    <w:lvl w:ilvl="3">
      <w:start w:val="1"/>
      <w:numFmt w:val="decimal"/>
      <w:pStyle w:val="50"/>
      <w:lvlText w:val="(%4)"/>
      <w:lvlJc w:val="left"/>
      <w:pPr>
        <w:ind w:left="1985"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11AE040F"/>
    <w:multiLevelType w:val="hybridMultilevel"/>
    <w:tmpl w:val="9A88F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B12A1B"/>
    <w:multiLevelType w:val="hybridMultilevel"/>
    <w:tmpl w:val="1CD8DDBA"/>
    <w:lvl w:ilvl="0" w:tplc="DBFC016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7" w15:restartNumberingAfterBreak="0">
    <w:nsid w:val="4C192569"/>
    <w:multiLevelType w:val="hybridMultilevel"/>
    <w:tmpl w:val="2B2CB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770B5D"/>
    <w:multiLevelType w:val="hybridMultilevel"/>
    <w:tmpl w:val="0F1CE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81F5667"/>
    <w:multiLevelType w:val="hybridMultilevel"/>
    <w:tmpl w:val="E29E5C8E"/>
    <w:lvl w:ilvl="0" w:tplc="3340A2AA">
      <w:start w:val="17"/>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6E614428"/>
    <w:multiLevelType w:val="hybridMultilevel"/>
    <w:tmpl w:val="02B08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FEC7BDD"/>
    <w:multiLevelType w:val="multilevel"/>
    <w:tmpl w:val="4FC46B1C"/>
    <w:lvl w:ilvl="0">
      <w:start w:val="10"/>
      <w:numFmt w:val="decimal"/>
      <w:lvlText w:val="%1."/>
      <w:lvlJc w:val="left"/>
      <w:pPr>
        <w:ind w:left="445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15:restartNumberingAfterBreak="0">
    <w:nsid w:val="6FFA1476"/>
    <w:multiLevelType w:val="hybridMultilevel"/>
    <w:tmpl w:val="59EAE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8"/>
  </w:num>
  <w:num w:numId="9">
    <w:abstractNumId w:val="5"/>
  </w:num>
  <w:num w:numId="10">
    <w:abstractNumId w:val="0"/>
  </w:num>
  <w:num w:numId="11">
    <w:abstractNumId w:val="1"/>
    <w:lvlOverride w:ilvl="0">
      <w:startOverride w:val="5"/>
      <w:lvl w:ilvl="0">
        <w:start w:val="5"/>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849"/>
          </w:tabs>
          <w:ind w:left="849" w:hanging="849"/>
        </w:pPr>
      </w:lvl>
    </w:lvlOverride>
  </w:num>
  <w:num w:numId="12">
    <w:abstractNumId w:val="2"/>
  </w:num>
  <w:num w:numId="13">
    <w:abstractNumId w:val="9"/>
  </w:num>
  <w:num w:numId="14">
    <w:abstractNumId w:val="7"/>
  </w:num>
  <w:num w:numId="15">
    <w:abstractNumId w:val="4"/>
  </w:num>
  <w:num w:numId="16">
    <w:abstractNumId w:val="11"/>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аракотов Мусса Нурусланович">
    <w15:presenceInfo w15:providerId="AD" w15:userId="S-1-5-21-746137067-562591055-1417001333-646108"/>
  </w15:person>
  <w15:person w15:author="Касеев Владимир Викторович">
    <w15:presenceInfo w15:providerId="AD" w15:userId="S-1-5-21-746137067-562591055-1417001333-65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36"/>
    <w:rsid w:val="000025C5"/>
    <w:rsid w:val="00002F7F"/>
    <w:rsid w:val="00006DBD"/>
    <w:rsid w:val="00010931"/>
    <w:rsid w:val="000161B2"/>
    <w:rsid w:val="00026FF5"/>
    <w:rsid w:val="00032377"/>
    <w:rsid w:val="00040DC0"/>
    <w:rsid w:val="00055F64"/>
    <w:rsid w:val="00060507"/>
    <w:rsid w:val="0007479C"/>
    <w:rsid w:val="000E449C"/>
    <w:rsid w:val="000E56EB"/>
    <w:rsid w:val="000F7E6E"/>
    <w:rsid w:val="00114F42"/>
    <w:rsid w:val="00164DC8"/>
    <w:rsid w:val="001661CE"/>
    <w:rsid w:val="00171CA2"/>
    <w:rsid w:val="001916F4"/>
    <w:rsid w:val="00194919"/>
    <w:rsid w:val="001C222F"/>
    <w:rsid w:val="001C68F1"/>
    <w:rsid w:val="001C7E65"/>
    <w:rsid w:val="001D1773"/>
    <w:rsid w:val="001D27C4"/>
    <w:rsid w:val="001D333F"/>
    <w:rsid w:val="001E4BE2"/>
    <w:rsid w:val="001F4B3E"/>
    <w:rsid w:val="002058FE"/>
    <w:rsid w:val="00216B9B"/>
    <w:rsid w:val="002353FE"/>
    <w:rsid w:val="002364B0"/>
    <w:rsid w:val="002607EF"/>
    <w:rsid w:val="002613D2"/>
    <w:rsid w:val="0026373D"/>
    <w:rsid w:val="0027384C"/>
    <w:rsid w:val="002A6CF3"/>
    <w:rsid w:val="002B22E7"/>
    <w:rsid w:val="002B5C81"/>
    <w:rsid w:val="002E2F0C"/>
    <w:rsid w:val="002E3B87"/>
    <w:rsid w:val="002E44CE"/>
    <w:rsid w:val="00310D98"/>
    <w:rsid w:val="00313CB0"/>
    <w:rsid w:val="00324236"/>
    <w:rsid w:val="00331A9D"/>
    <w:rsid w:val="00337715"/>
    <w:rsid w:val="00350961"/>
    <w:rsid w:val="003629E2"/>
    <w:rsid w:val="00385B5E"/>
    <w:rsid w:val="00391E53"/>
    <w:rsid w:val="00394065"/>
    <w:rsid w:val="003A0C5B"/>
    <w:rsid w:val="003C4695"/>
    <w:rsid w:val="003C6D32"/>
    <w:rsid w:val="003D3CB7"/>
    <w:rsid w:val="003E1077"/>
    <w:rsid w:val="003E45C0"/>
    <w:rsid w:val="003F6E6C"/>
    <w:rsid w:val="003F725F"/>
    <w:rsid w:val="00404966"/>
    <w:rsid w:val="004064D1"/>
    <w:rsid w:val="00414A6A"/>
    <w:rsid w:val="00440027"/>
    <w:rsid w:val="0046202D"/>
    <w:rsid w:val="004A3F75"/>
    <w:rsid w:val="004C09D4"/>
    <w:rsid w:val="004C1134"/>
    <w:rsid w:val="004C54AE"/>
    <w:rsid w:val="004D1D0B"/>
    <w:rsid w:val="004E1D1B"/>
    <w:rsid w:val="00500E53"/>
    <w:rsid w:val="00511E6F"/>
    <w:rsid w:val="0051286A"/>
    <w:rsid w:val="00515341"/>
    <w:rsid w:val="00524791"/>
    <w:rsid w:val="00535ED6"/>
    <w:rsid w:val="00543634"/>
    <w:rsid w:val="00545220"/>
    <w:rsid w:val="00550FF4"/>
    <w:rsid w:val="005536F5"/>
    <w:rsid w:val="00573618"/>
    <w:rsid w:val="0057744F"/>
    <w:rsid w:val="00581BD2"/>
    <w:rsid w:val="00583518"/>
    <w:rsid w:val="00591BD1"/>
    <w:rsid w:val="005A0223"/>
    <w:rsid w:val="005A570B"/>
    <w:rsid w:val="005B48B2"/>
    <w:rsid w:val="005B76B8"/>
    <w:rsid w:val="005C7E2C"/>
    <w:rsid w:val="005D10E6"/>
    <w:rsid w:val="005F4EAD"/>
    <w:rsid w:val="00603BCC"/>
    <w:rsid w:val="0062321C"/>
    <w:rsid w:val="00625A1B"/>
    <w:rsid w:val="006300A9"/>
    <w:rsid w:val="00637131"/>
    <w:rsid w:val="00676167"/>
    <w:rsid w:val="0068208D"/>
    <w:rsid w:val="0068389F"/>
    <w:rsid w:val="00685CA0"/>
    <w:rsid w:val="00693250"/>
    <w:rsid w:val="006A7545"/>
    <w:rsid w:val="006C4C6B"/>
    <w:rsid w:val="006C522D"/>
    <w:rsid w:val="006E1235"/>
    <w:rsid w:val="006F411C"/>
    <w:rsid w:val="0072651D"/>
    <w:rsid w:val="0074453D"/>
    <w:rsid w:val="00780B40"/>
    <w:rsid w:val="007A018A"/>
    <w:rsid w:val="007A70B3"/>
    <w:rsid w:val="007B1249"/>
    <w:rsid w:val="007B5940"/>
    <w:rsid w:val="007C2663"/>
    <w:rsid w:val="007E18C2"/>
    <w:rsid w:val="007F6162"/>
    <w:rsid w:val="00807D3F"/>
    <w:rsid w:val="00811525"/>
    <w:rsid w:val="00815E98"/>
    <w:rsid w:val="008255B9"/>
    <w:rsid w:val="008319CD"/>
    <w:rsid w:val="00834EB5"/>
    <w:rsid w:val="00893675"/>
    <w:rsid w:val="008A28C3"/>
    <w:rsid w:val="008C24A3"/>
    <w:rsid w:val="008D6E49"/>
    <w:rsid w:val="008D761C"/>
    <w:rsid w:val="008E6680"/>
    <w:rsid w:val="008F17C1"/>
    <w:rsid w:val="00940802"/>
    <w:rsid w:val="0094259C"/>
    <w:rsid w:val="00966EA9"/>
    <w:rsid w:val="00974D15"/>
    <w:rsid w:val="009A259F"/>
    <w:rsid w:val="009B1D30"/>
    <w:rsid w:val="009B5245"/>
    <w:rsid w:val="009C03D8"/>
    <w:rsid w:val="009C051F"/>
    <w:rsid w:val="009C21CE"/>
    <w:rsid w:val="00A035E9"/>
    <w:rsid w:val="00A128D7"/>
    <w:rsid w:val="00A15E02"/>
    <w:rsid w:val="00A82DCF"/>
    <w:rsid w:val="00AA0E06"/>
    <w:rsid w:val="00AA7FEC"/>
    <w:rsid w:val="00AB764C"/>
    <w:rsid w:val="00AC6FB8"/>
    <w:rsid w:val="00AD1458"/>
    <w:rsid w:val="00AD4020"/>
    <w:rsid w:val="00AE2698"/>
    <w:rsid w:val="00AE337D"/>
    <w:rsid w:val="00AF66C4"/>
    <w:rsid w:val="00AF708C"/>
    <w:rsid w:val="00B031FA"/>
    <w:rsid w:val="00B212CE"/>
    <w:rsid w:val="00B22BA0"/>
    <w:rsid w:val="00B3502A"/>
    <w:rsid w:val="00B42AA3"/>
    <w:rsid w:val="00B62A8A"/>
    <w:rsid w:val="00B67BC2"/>
    <w:rsid w:val="00B72F4A"/>
    <w:rsid w:val="00B9241B"/>
    <w:rsid w:val="00BA0B5E"/>
    <w:rsid w:val="00BA1900"/>
    <w:rsid w:val="00BA640C"/>
    <w:rsid w:val="00BB0E3B"/>
    <w:rsid w:val="00BC5415"/>
    <w:rsid w:val="00BD387B"/>
    <w:rsid w:val="00C02266"/>
    <w:rsid w:val="00C03927"/>
    <w:rsid w:val="00C068E4"/>
    <w:rsid w:val="00C153E9"/>
    <w:rsid w:val="00C25261"/>
    <w:rsid w:val="00C3225E"/>
    <w:rsid w:val="00C33305"/>
    <w:rsid w:val="00C36CCC"/>
    <w:rsid w:val="00C82FE8"/>
    <w:rsid w:val="00C84C23"/>
    <w:rsid w:val="00C85196"/>
    <w:rsid w:val="00C85336"/>
    <w:rsid w:val="00C95803"/>
    <w:rsid w:val="00CC01FF"/>
    <w:rsid w:val="00CF3734"/>
    <w:rsid w:val="00D03C45"/>
    <w:rsid w:val="00D229FF"/>
    <w:rsid w:val="00D427E7"/>
    <w:rsid w:val="00D63A9D"/>
    <w:rsid w:val="00DA495A"/>
    <w:rsid w:val="00DA7EF7"/>
    <w:rsid w:val="00DD095A"/>
    <w:rsid w:val="00DD5156"/>
    <w:rsid w:val="00E10E71"/>
    <w:rsid w:val="00E17974"/>
    <w:rsid w:val="00E17D9F"/>
    <w:rsid w:val="00E20CAB"/>
    <w:rsid w:val="00E44A0F"/>
    <w:rsid w:val="00E4677A"/>
    <w:rsid w:val="00E50E3D"/>
    <w:rsid w:val="00E731D6"/>
    <w:rsid w:val="00E853FE"/>
    <w:rsid w:val="00E9117A"/>
    <w:rsid w:val="00E97328"/>
    <w:rsid w:val="00ED01CF"/>
    <w:rsid w:val="00EF4A24"/>
    <w:rsid w:val="00F22B68"/>
    <w:rsid w:val="00F271AB"/>
    <w:rsid w:val="00F52DD3"/>
    <w:rsid w:val="00F56239"/>
    <w:rsid w:val="00F7657A"/>
    <w:rsid w:val="00F8725F"/>
    <w:rsid w:val="00F905C6"/>
    <w:rsid w:val="00FA1B2C"/>
    <w:rsid w:val="00FA3312"/>
    <w:rsid w:val="00FA4B3C"/>
    <w:rsid w:val="00FB1817"/>
    <w:rsid w:val="00FC15DC"/>
    <w:rsid w:val="00FC1E5D"/>
    <w:rsid w:val="00FC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7B00"/>
  <w15:docId w15:val="{8BEDEC32-C2DC-4D37-9AB4-E157F2E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24236"/>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324236"/>
    <w:pPr>
      <w:suppressAutoHyphens/>
      <w:spacing w:after="120" w:line="240" w:lineRule="auto"/>
      <w:ind w:firstLine="567"/>
      <w:jc w:val="both"/>
    </w:pPr>
    <w:rPr>
      <w:rFonts w:ascii="Times New Roman" w:eastAsia="Times New Roman" w:hAnsi="Times New Roman" w:cs="Times New Roman"/>
      <w:sz w:val="24"/>
      <w:szCs w:val="20"/>
      <w:lang w:eastAsia="ar-SA"/>
    </w:rPr>
  </w:style>
  <w:style w:type="character" w:styleId="a4">
    <w:name w:val="Emphasis"/>
    <w:qFormat/>
    <w:rsid w:val="00324236"/>
    <w:rPr>
      <w:rFonts w:ascii="Times New Roman" w:hAnsi="Times New Roman" w:cs="Times New Roman" w:hint="default"/>
      <w:i/>
      <w:iCs/>
    </w:rPr>
  </w:style>
  <w:style w:type="character" w:customStyle="1" w:styleId="20">
    <w:name w:val="Основной текст с отступом 2 Знак"/>
    <w:basedOn w:val="a1"/>
    <w:uiPriority w:val="99"/>
    <w:rsid w:val="00324236"/>
    <w:rPr>
      <w:rFonts w:ascii="Times New Roman" w:eastAsia="Times New Roman" w:hAnsi="Times New Roman" w:cs="Times New Roman"/>
      <w:sz w:val="20"/>
      <w:szCs w:val="20"/>
      <w:lang w:eastAsia="ru-RU"/>
    </w:rPr>
  </w:style>
  <w:style w:type="paragraph" w:styleId="a5">
    <w:name w:val="List Paragraph"/>
    <w:basedOn w:val="a0"/>
    <w:uiPriority w:val="34"/>
    <w:qFormat/>
    <w:rsid w:val="00324236"/>
    <w:pPr>
      <w:ind w:left="708"/>
    </w:pPr>
  </w:style>
  <w:style w:type="paragraph" w:customStyle="1" w:styleId="21">
    <w:name w:val="Основной текст с отступом 21"/>
    <w:basedOn w:val="1"/>
    <w:uiPriority w:val="99"/>
    <w:rsid w:val="00324236"/>
    <w:pPr>
      <w:spacing w:after="0"/>
      <w:ind w:firstLine="708"/>
    </w:pPr>
    <w:rPr>
      <w:rFonts w:ascii="Courier New" w:hAnsi="Courier New"/>
      <w:sz w:val="22"/>
    </w:rPr>
  </w:style>
  <w:style w:type="paragraph" w:customStyle="1" w:styleId="10">
    <w:name w:val="Абзац списка1"/>
    <w:basedOn w:val="1"/>
    <w:rsid w:val="00324236"/>
    <w:pPr>
      <w:ind w:left="708" w:firstLine="0"/>
    </w:pPr>
  </w:style>
  <w:style w:type="numbering" w:customStyle="1" w:styleId="5">
    <w:name w:val="Стиль5"/>
    <w:uiPriority w:val="99"/>
    <w:rsid w:val="00324236"/>
    <w:pPr>
      <w:numPr>
        <w:numId w:val="6"/>
      </w:numPr>
    </w:pPr>
  </w:style>
  <w:style w:type="paragraph" w:customStyle="1" w:styleId="ConsNonformat">
    <w:name w:val="ConsNonformat"/>
    <w:rsid w:val="0068208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6">
    <w:name w:val="footer"/>
    <w:basedOn w:val="a0"/>
    <w:link w:val="a7"/>
    <w:uiPriority w:val="99"/>
    <w:unhideWhenUsed/>
    <w:rsid w:val="0068208D"/>
    <w:pPr>
      <w:tabs>
        <w:tab w:val="center" w:pos="4677"/>
        <w:tab w:val="right" w:pos="9355"/>
      </w:tabs>
    </w:pPr>
  </w:style>
  <w:style w:type="character" w:customStyle="1" w:styleId="a7">
    <w:name w:val="Нижний колонтитул Знак"/>
    <w:basedOn w:val="a1"/>
    <w:link w:val="a6"/>
    <w:uiPriority w:val="99"/>
    <w:rsid w:val="0068208D"/>
    <w:rPr>
      <w:rFonts w:ascii="Times New Roman" w:eastAsia="Times New Roman" w:hAnsi="Times New Roman" w:cs="Times New Roman"/>
      <w:sz w:val="20"/>
      <w:szCs w:val="20"/>
      <w:lang w:eastAsia="ru-RU"/>
    </w:rPr>
  </w:style>
  <w:style w:type="paragraph" w:styleId="a8">
    <w:name w:val="Balloon Text"/>
    <w:basedOn w:val="a0"/>
    <w:link w:val="a9"/>
    <w:uiPriority w:val="99"/>
    <w:semiHidden/>
    <w:unhideWhenUsed/>
    <w:rsid w:val="0068208D"/>
    <w:rPr>
      <w:rFonts w:ascii="Segoe UI" w:hAnsi="Segoe UI" w:cs="Segoe UI"/>
      <w:sz w:val="18"/>
      <w:szCs w:val="18"/>
    </w:rPr>
  </w:style>
  <w:style w:type="character" w:customStyle="1" w:styleId="a9">
    <w:name w:val="Текст выноски Знак"/>
    <w:basedOn w:val="a1"/>
    <w:link w:val="a8"/>
    <w:uiPriority w:val="99"/>
    <w:semiHidden/>
    <w:rsid w:val="0068208D"/>
    <w:rPr>
      <w:rFonts w:ascii="Segoe UI" w:eastAsia="Times New Roman" w:hAnsi="Segoe UI" w:cs="Segoe UI"/>
      <w:sz w:val="18"/>
      <w:szCs w:val="18"/>
      <w:lang w:eastAsia="ru-RU"/>
    </w:rPr>
  </w:style>
  <w:style w:type="character" w:styleId="aa">
    <w:name w:val="annotation reference"/>
    <w:basedOn w:val="a1"/>
    <w:uiPriority w:val="99"/>
    <w:semiHidden/>
    <w:unhideWhenUsed/>
    <w:rsid w:val="0068208D"/>
    <w:rPr>
      <w:sz w:val="16"/>
      <w:szCs w:val="16"/>
    </w:rPr>
  </w:style>
  <w:style w:type="paragraph" w:styleId="ab">
    <w:name w:val="annotation text"/>
    <w:basedOn w:val="a0"/>
    <w:link w:val="ac"/>
    <w:uiPriority w:val="99"/>
    <w:unhideWhenUsed/>
    <w:rsid w:val="0068208D"/>
  </w:style>
  <w:style w:type="character" w:customStyle="1" w:styleId="ac">
    <w:name w:val="Текст примечания Знак"/>
    <w:basedOn w:val="a1"/>
    <w:link w:val="ab"/>
    <w:uiPriority w:val="99"/>
    <w:rsid w:val="0068208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68208D"/>
    <w:rPr>
      <w:b/>
      <w:bCs/>
    </w:rPr>
  </w:style>
  <w:style w:type="character" w:customStyle="1" w:styleId="ae">
    <w:name w:val="Тема примечания Знак"/>
    <w:basedOn w:val="ac"/>
    <w:link w:val="ad"/>
    <w:uiPriority w:val="99"/>
    <w:semiHidden/>
    <w:rsid w:val="0068208D"/>
    <w:rPr>
      <w:rFonts w:ascii="Times New Roman" w:eastAsia="Times New Roman" w:hAnsi="Times New Roman" w:cs="Times New Roman"/>
      <w:b/>
      <w:bCs/>
      <w:sz w:val="20"/>
      <w:szCs w:val="20"/>
      <w:lang w:eastAsia="ru-RU"/>
    </w:rPr>
  </w:style>
  <w:style w:type="paragraph" w:styleId="af">
    <w:name w:val="Revision"/>
    <w:hidden/>
    <w:uiPriority w:val="99"/>
    <w:semiHidden/>
    <w:rsid w:val="0068208D"/>
    <w:pPr>
      <w:spacing w:after="0" w:line="240" w:lineRule="auto"/>
    </w:pPr>
    <w:rPr>
      <w:rFonts w:ascii="Times New Roman" w:eastAsia="Times New Roman" w:hAnsi="Times New Roman" w:cs="Times New Roman"/>
      <w:sz w:val="20"/>
      <w:szCs w:val="20"/>
      <w:lang w:eastAsia="ru-RU"/>
    </w:rPr>
  </w:style>
  <w:style w:type="paragraph" w:styleId="af0">
    <w:name w:val="header"/>
    <w:basedOn w:val="a0"/>
    <w:link w:val="af1"/>
    <w:uiPriority w:val="99"/>
    <w:unhideWhenUsed/>
    <w:rsid w:val="0068208D"/>
    <w:pPr>
      <w:tabs>
        <w:tab w:val="center" w:pos="4677"/>
        <w:tab w:val="right" w:pos="9355"/>
      </w:tabs>
    </w:pPr>
  </w:style>
  <w:style w:type="character" w:customStyle="1" w:styleId="af1">
    <w:name w:val="Верхний колонтитул Знак"/>
    <w:basedOn w:val="a1"/>
    <w:link w:val="af0"/>
    <w:uiPriority w:val="99"/>
    <w:rsid w:val="0068208D"/>
    <w:rPr>
      <w:rFonts w:ascii="Times New Roman" w:eastAsia="Times New Roman" w:hAnsi="Times New Roman" w:cs="Times New Roman"/>
      <w:sz w:val="20"/>
      <w:szCs w:val="20"/>
      <w:lang w:eastAsia="ru-RU"/>
    </w:rPr>
  </w:style>
  <w:style w:type="paragraph" w:customStyle="1" w:styleId="3">
    <w:name w:val="[Ростех] Наименование Подраздела (Уровень 3)"/>
    <w:uiPriority w:val="99"/>
    <w:qFormat/>
    <w:rsid w:val="006300A9"/>
    <w:pPr>
      <w:keepNext/>
      <w:keepLines/>
      <w:numPr>
        <w:ilvl w:val="1"/>
        <w:numId w:val="1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300A9"/>
    <w:pPr>
      <w:keepNext/>
      <w:keepLines/>
      <w:numPr>
        <w:numId w:val="1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2"/>
    <w:uiPriority w:val="99"/>
    <w:qFormat/>
    <w:rsid w:val="006300A9"/>
    <w:pPr>
      <w:numPr>
        <w:ilvl w:val="5"/>
        <w:numId w:val="1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0">
    <w:name w:val="[Ростех] Текст Подпункта (Уровень 5)"/>
    <w:uiPriority w:val="99"/>
    <w:qFormat/>
    <w:rsid w:val="006300A9"/>
    <w:pPr>
      <w:numPr>
        <w:ilvl w:val="3"/>
        <w:numId w:val="1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300A9"/>
    <w:pPr>
      <w:numPr>
        <w:ilvl w:val="4"/>
        <w:numId w:val="1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6300A9"/>
    <w:pPr>
      <w:numPr>
        <w:ilvl w:val="2"/>
        <w:numId w:val="1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2">
    <w:name w:val="[Ростех] Простой текст (Без уровня) Знак"/>
    <w:link w:val="a"/>
    <w:uiPriority w:val="99"/>
    <w:rsid w:val="006300A9"/>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97104">
      <w:bodyDiv w:val="1"/>
      <w:marLeft w:val="0"/>
      <w:marRight w:val="0"/>
      <w:marTop w:val="0"/>
      <w:marBottom w:val="0"/>
      <w:divBdr>
        <w:top w:val="none" w:sz="0" w:space="0" w:color="auto"/>
        <w:left w:val="none" w:sz="0" w:space="0" w:color="auto"/>
        <w:bottom w:val="none" w:sz="0" w:space="0" w:color="auto"/>
        <w:right w:val="none" w:sz="0" w:space="0" w:color="auto"/>
      </w:divBdr>
      <w:divsChild>
        <w:div w:id="121917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9900-DEE8-4C3B-8CAE-BCDCFEEEADEC}">
  <ds:schemaRefs>
    <ds:schemaRef ds:uri="http://schemas.openxmlformats.org/officeDocument/2006/bibliography"/>
  </ds:schemaRefs>
</ds:datastoreItem>
</file>

<file path=customXml/itemProps2.xml><?xml version="1.0" encoding="utf-8"?>
<ds:datastoreItem xmlns:ds="http://schemas.openxmlformats.org/officeDocument/2006/customXml" ds:itemID="{AE0F8C5B-D795-4061-BD6E-19441CAB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16</Pages>
  <Words>7603</Words>
  <Characters>43342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Новикова Анна Леонидовна</dc:creator>
  <cp:lastModifiedBy>Каракотов Мусса Нурусланович</cp:lastModifiedBy>
  <cp:revision>29</cp:revision>
  <dcterms:created xsi:type="dcterms:W3CDTF">2022-05-05T11:48:00Z</dcterms:created>
  <dcterms:modified xsi:type="dcterms:W3CDTF">2024-06-10T13:20:00Z</dcterms:modified>
</cp:coreProperties>
</file>