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1" w:rsidRPr="00556A2D" w:rsidRDefault="004C53A1" w:rsidP="004C53A1">
      <w:pPr>
        <w:ind w:left="2835"/>
        <w:jc w:val="right"/>
      </w:pPr>
      <w:bookmarkStart w:id="0" w:name="_GoBack"/>
      <w:bookmarkEnd w:id="0"/>
      <w:r>
        <w:t xml:space="preserve">Приложение № 1 к </w:t>
      </w:r>
      <w:del w:id="1" w:author="Nataliya V. Glazyrina" w:date="2024-03-18T20:26:00Z">
        <w:r w:rsidDel="00556A2D">
          <w:delText xml:space="preserve">Техническому </w:delText>
        </w:r>
      </w:del>
      <w:r>
        <w:t xml:space="preserve">заданию </w:t>
      </w:r>
      <w:proofErr w:type="spellStart"/>
      <w:ins w:id="2" w:author="Nataliya V. Glazyrina" w:date="2024-03-18T20:26:00Z">
        <w:r w:rsidR="00556A2D">
          <w:rPr>
            <w:lang w:val="en-US"/>
          </w:rPr>
          <w:t>на</w:t>
        </w:r>
        <w:proofErr w:type="spellEnd"/>
        <w:r w:rsidR="00556A2D">
          <w:t xml:space="preserve"> проектирование</w:t>
        </w:r>
      </w:ins>
    </w:p>
    <w:p w:rsidR="004C53A1" w:rsidRPr="004C53A1" w:rsidRDefault="004C53A1" w:rsidP="004C53A1">
      <w:pPr>
        <w:jc w:val="center"/>
        <w:rPr>
          <w:b/>
        </w:rPr>
      </w:pPr>
      <w:r w:rsidRPr="004C53A1">
        <w:rPr>
          <w:b/>
        </w:rPr>
        <w:t>Схема границ проектирования объекта</w:t>
      </w:r>
    </w:p>
    <w:p w:rsidR="004C53A1" w:rsidRPr="004C53A1" w:rsidRDefault="004C53A1" w:rsidP="004C53A1">
      <w:pPr>
        <w:jc w:val="center"/>
        <w:rPr>
          <w:b/>
        </w:rPr>
      </w:pPr>
      <w:r w:rsidRPr="004C53A1">
        <w:rPr>
          <w:b/>
        </w:rPr>
        <w:t>«КОМПЛЕКС ОЧИСТНЫХ СООРУЖЕНИЙ ПОВЕРХНОСТНОГО СТОКА»</w:t>
      </w:r>
    </w:p>
    <w:p w:rsidR="004C53A1" w:rsidRDefault="004C53A1"/>
    <w:p w:rsidR="00B01670" w:rsidRDefault="00DB53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23DB97" wp14:editId="5CAC08B8">
                <wp:simplePos x="0" y="0"/>
                <wp:positionH relativeFrom="column">
                  <wp:posOffset>1083365</wp:posOffset>
                </wp:positionH>
                <wp:positionV relativeFrom="paragraph">
                  <wp:posOffset>8353508</wp:posOffset>
                </wp:positionV>
                <wp:extent cx="4778734" cy="500932"/>
                <wp:effectExtent l="0" t="0" r="3175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734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65" w:rsidRDefault="00DB5365" w:rsidP="00DB5365">
                            <w:r>
                              <w:t>- точки присоединения существующей инфраструктуры аэропорта «Пулково»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A23DB97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85.3pt;margin-top:657.75pt;width:376.3pt;height:3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" fillcolor="white [3201]" stroked="f" strokeweight=".5pt">
                <v:textbox>
                  <w:txbxContent>
                    <w:p w:rsidR="00DB5365" w:rsidRDefault="00DB5365" w:rsidP="00DB5365">
                      <w:r>
                        <w:t xml:space="preserve">- </w:t>
                      </w:r>
                      <w:r>
                        <w:t>т</w:t>
                      </w:r>
                      <w:r>
                        <w:t xml:space="preserve">очки присоединения </w:t>
                      </w:r>
                      <w:r>
                        <w:t>существующей инфраструктуры аэропорта «Пулково»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158FA5" wp14:editId="55345CF8">
                <wp:simplePos x="0" y="0"/>
                <wp:positionH relativeFrom="column">
                  <wp:posOffset>1082730</wp:posOffset>
                </wp:positionH>
                <wp:positionV relativeFrom="paragraph">
                  <wp:posOffset>7788275</wp:posOffset>
                </wp:positionV>
                <wp:extent cx="4778734" cy="500932"/>
                <wp:effectExtent l="0" t="0" r="3175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734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65" w:rsidRDefault="00DB5365" w:rsidP="00DB5365">
                            <w:r>
                              <w:t xml:space="preserve">- точки присоединения объекта </w:t>
                            </w:r>
                            <w:r w:rsidRPr="00DB5365">
                              <w:t>«Аэропорт «Пулково». Вторая очередь развития. Объекты строительства Фазы А»</w:t>
                            </w:r>
                          </w:p>
                          <w:p w:rsidR="00DB5365" w:rsidRDefault="00DB5365" w:rsidP="00DB5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158FA5" id="Надпись 38" o:spid="_x0000_s1027" type="#_x0000_t202" style="position:absolute;margin-left:85.25pt;margin-top:613.25pt;width:376.3pt;height:3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" fillcolor="white [3201]" stroked="f" strokeweight=".5pt">
                <v:textbox>
                  <w:txbxContent>
                    <w:p w:rsidR="00DB5365" w:rsidRDefault="00DB5365" w:rsidP="00DB5365">
                      <w:r>
                        <w:t xml:space="preserve">- </w:t>
                      </w:r>
                      <w:r>
                        <w:t xml:space="preserve">точки присоединения объекта </w:t>
                      </w:r>
                      <w:r w:rsidRPr="00DB5365">
                        <w:t>«Аэропорт «Пулково». Вторая очередь развития. Объекты строительства Фазы А»</w:t>
                      </w:r>
                    </w:p>
                    <w:p w:rsidR="00DB5365" w:rsidRDefault="00DB5365" w:rsidP="00DB536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315AC" wp14:editId="07033198">
                <wp:simplePos x="0" y="0"/>
                <wp:positionH relativeFrom="column">
                  <wp:posOffset>375229</wp:posOffset>
                </wp:positionH>
                <wp:positionV relativeFrom="paragraph">
                  <wp:posOffset>8337274</wp:posOffset>
                </wp:positionV>
                <wp:extent cx="269875" cy="269875"/>
                <wp:effectExtent l="0" t="0" r="15875" b="158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DA9A7F8" id="Овал 37" o:spid="_x0000_s1026" style="position:absolute;margin-left:29.55pt;margin-top:656.5pt;width:21.25pt;height:2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73533" wp14:editId="62F094F5">
                <wp:simplePos x="0" y="0"/>
                <wp:positionH relativeFrom="column">
                  <wp:posOffset>360514</wp:posOffset>
                </wp:positionH>
                <wp:positionV relativeFrom="paragraph">
                  <wp:posOffset>7828142</wp:posOffset>
                </wp:positionV>
                <wp:extent cx="269875" cy="269875"/>
                <wp:effectExtent l="0" t="0" r="15875" b="158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40E918B" id="Овал 36" o:spid="_x0000_s1026" style="position:absolute;margin-left:28.4pt;margin-top:616.4pt;width:21.25pt;height:2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B60EE" wp14:editId="0642753A">
                <wp:simplePos x="0" y="0"/>
                <wp:positionH relativeFrom="column">
                  <wp:posOffset>4915839</wp:posOffset>
                </wp:positionH>
                <wp:positionV relativeFrom="paragraph">
                  <wp:posOffset>3311525</wp:posOffset>
                </wp:positionV>
                <wp:extent cx="0" cy="390138"/>
                <wp:effectExtent l="19050" t="0" r="19050" b="2921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1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821E4A" id="Прямая соединительная линия 35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260.75pt" to="387.0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" strokecolor="#7f7f7f [1612]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4D4C9" wp14:editId="1003F2E5">
                <wp:simplePos x="0" y="0"/>
                <wp:positionH relativeFrom="column">
                  <wp:posOffset>3723750</wp:posOffset>
                </wp:positionH>
                <wp:positionV relativeFrom="paragraph">
                  <wp:posOffset>3312215</wp:posOffset>
                </wp:positionV>
                <wp:extent cx="0" cy="390138"/>
                <wp:effectExtent l="19050" t="0" r="19050" b="2921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1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EF9DDB7" id="Прямая соединительная линия 34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pt,260.8pt" to="293.2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" strokecolor="#7f7f7f [1612]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3039110</wp:posOffset>
                </wp:positionV>
                <wp:extent cx="269875" cy="269875"/>
                <wp:effectExtent l="0" t="0" r="15875" b="158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5157FB8" id="Овал 12" o:spid="_x0000_s1026" style="position:absolute;margin-left:49.45pt;margin-top:239.3pt;width:21.25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764568</wp:posOffset>
                </wp:positionH>
                <wp:positionV relativeFrom="paragraph">
                  <wp:posOffset>3310752</wp:posOffset>
                </wp:positionV>
                <wp:extent cx="0" cy="390138"/>
                <wp:effectExtent l="19050" t="0" r="19050" b="292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1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45074E4" id="Прямая соединительная линия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2pt,260.7pt" to="60.2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" strokecolor="#92d05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52AB1" wp14:editId="0D23BCF8">
                <wp:simplePos x="0" y="0"/>
                <wp:positionH relativeFrom="column">
                  <wp:posOffset>3403849</wp:posOffset>
                </wp:positionH>
                <wp:positionV relativeFrom="paragraph">
                  <wp:posOffset>-282769</wp:posOffset>
                </wp:positionV>
                <wp:extent cx="2782957" cy="461176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7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7F6F" w:rsidRDefault="004C53A1" w:rsidP="001F7F6F">
                            <w:pPr>
                              <w:jc w:val="center"/>
                            </w:pPr>
                            <w:r>
                              <w:t>Сбросной</w:t>
                            </w:r>
                            <w:r w:rsidR="001F7F6F">
                              <w:t xml:space="preserve"> коллектор и точка сброса в водный объект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652AB1" id="Надпись 26" o:spid="_x0000_s1028" type="#_x0000_t202" style="position:absolute;margin-left:268pt;margin-top:-22.25pt;width:219.15pt;height:3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" fillcolor="white [3201]" stroked="f" strokeweight=".5pt">
                <v:textbox>
                  <w:txbxContent>
                    <w:p w:rsidR="001F7F6F" w:rsidRDefault="004C53A1" w:rsidP="001F7F6F">
                      <w:pPr>
                        <w:jc w:val="center"/>
                      </w:pPr>
                      <w:r>
                        <w:t>Сбросной</w:t>
                      </w:r>
                      <w:r w:rsidR="001F7F6F">
                        <w:t xml:space="preserve"> коллектор и точка сброса в водный объект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EE27C5" wp14:editId="7B789ABD">
                <wp:simplePos x="0" y="0"/>
                <wp:positionH relativeFrom="column">
                  <wp:posOffset>1083751</wp:posOffset>
                </wp:positionH>
                <wp:positionV relativeFrom="paragraph">
                  <wp:posOffset>7137124</wp:posOffset>
                </wp:positionV>
                <wp:extent cx="4778734" cy="500932"/>
                <wp:effectExtent l="0" t="0" r="3175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734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65" w:rsidRDefault="00DB5365" w:rsidP="00DB5365">
                            <w:r>
                              <w:t>- границы существующей инфраструктуры аэропорта «Пулково»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EE27C5" id="Надпись 33" o:spid="_x0000_s1029" type="#_x0000_t202" style="position:absolute;margin-left:85.35pt;margin-top:562pt;width:376.3pt;height:3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" fillcolor="white [3201]" stroked="f" strokeweight=".5pt">
                <v:textbox>
                  <w:txbxContent>
                    <w:p w:rsidR="00DB5365" w:rsidRDefault="00DB5365" w:rsidP="00DB5365">
                      <w:r>
                        <w:t xml:space="preserve">- границы </w:t>
                      </w:r>
                      <w:r>
                        <w:t>существующей инфраструктуры аэропорта «Пулково»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1C9C9" wp14:editId="5EC6FC5C">
                <wp:simplePos x="0" y="0"/>
                <wp:positionH relativeFrom="column">
                  <wp:posOffset>1059594</wp:posOffset>
                </wp:positionH>
                <wp:positionV relativeFrom="paragraph">
                  <wp:posOffset>6413555</wp:posOffset>
                </wp:positionV>
                <wp:extent cx="4778734" cy="500932"/>
                <wp:effectExtent l="0" t="0" r="3175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734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65" w:rsidRDefault="00DB5365" w:rsidP="00DB5365">
                            <w:r>
                              <w:t xml:space="preserve">- границы проектирования объекта: </w:t>
                            </w:r>
                            <w:r w:rsidRPr="00DB5365">
                              <w:t>«Аэропорт «Пулково». Вторая очередь развития. Объекты строительства Фазы 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A1C9C9" id="Надпись 32" o:spid="_x0000_s1030" type="#_x0000_t202" style="position:absolute;margin-left:83.45pt;margin-top:505pt;width:376.3pt;height:3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" fillcolor="white [3201]" stroked="f" strokeweight=".5pt">
                <v:textbox>
                  <w:txbxContent>
                    <w:p w:rsidR="00DB5365" w:rsidRDefault="00DB5365" w:rsidP="00DB5365">
                      <w:r>
                        <w:t xml:space="preserve">- границы проектирования объекта: </w:t>
                      </w:r>
                      <w:r w:rsidRPr="00DB5365">
                        <w:t>«Аэропорт «Пулково». Вторая очередь развития. Объекты строительства Фазы А»</w:t>
                      </w:r>
                    </w:p>
                  </w:txbxContent>
                </v:textbox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5680627</wp:posOffset>
                </wp:positionV>
                <wp:extent cx="4778734" cy="500932"/>
                <wp:effectExtent l="0" t="0" r="3175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734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7F6F" w:rsidRDefault="001F7F6F">
                            <w:r>
                              <w:t>- границы проектирования объекта: «</w:t>
                            </w:r>
                            <w:r w:rsidRPr="00580BDF">
                              <w:t>КОМПЛЕКС ОЧИСТНЫХ СООРУЖЕНИЙ</w:t>
                            </w:r>
                            <w:r>
                              <w:t xml:space="preserve"> ПОВЕРХНОСТОНОГО СТОКА</w:t>
                            </w:r>
                            <w:r w:rsidRPr="00580BDF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31" o:spid="_x0000_s1031" type="#_x0000_t202" style="position:absolute;margin-left:81.45pt;margin-top:447.3pt;width:376.3pt;height:3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" fillcolor="white [3201]" stroked="f" strokeweight=".5pt">
                <v:textbox>
                  <w:txbxContent>
                    <w:p w:rsidR="001F7F6F" w:rsidRDefault="001F7F6F">
                      <w:r>
                        <w:t xml:space="preserve">- границы проектирования объекта: </w:t>
                      </w:r>
                      <w:r>
                        <w:t>«</w:t>
                      </w:r>
                      <w:r w:rsidRPr="00580BDF">
                        <w:t>КОМПЛЕКС ОЧИСТНЫХ СООРУЖЕНИЙ</w:t>
                      </w:r>
                      <w:r>
                        <w:t xml:space="preserve"> ПОВЕРХНОСТОНОГО СТОКА</w:t>
                      </w:r>
                      <w:r w:rsidRPr="00580BDF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D64706" wp14:editId="796F6BFF">
                <wp:simplePos x="0" y="0"/>
                <wp:positionH relativeFrom="column">
                  <wp:posOffset>177772</wp:posOffset>
                </wp:positionH>
                <wp:positionV relativeFrom="paragraph">
                  <wp:posOffset>7137124</wp:posOffset>
                </wp:positionV>
                <wp:extent cx="683812" cy="492981"/>
                <wp:effectExtent l="19050" t="19050" r="21590" b="2159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492981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CF610F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0" o:spid="_x0000_s1026" type="#_x0000_t109" style="position:absolute;margin-left:14pt;margin-top:562pt;width:53.85pt;height:3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" filled="f" strokecolor="#7f7f7f [1612]" strokeweight="3pt">
                <v:stroke dashstyle="3 1"/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0B427" wp14:editId="7BFBEBBE">
                <wp:simplePos x="0" y="0"/>
                <wp:positionH relativeFrom="column">
                  <wp:posOffset>177220</wp:posOffset>
                </wp:positionH>
                <wp:positionV relativeFrom="paragraph">
                  <wp:posOffset>6413556</wp:posOffset>
                </wp:positionV>
                <wp:extent cx="683812" cy="492981"/>
                <wp:effectExtent l="19050" t="19050" r="21590" b="2159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492981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07B301" id="Блок-схема: процесс 29" o:spid="_x0000_s1026" type="#_x0000_t109" style="position:absolute;margin-left:13.95pt;margin-top:505pt;width:53.85pt;height:3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" filled="f" strokecolor="#92d050" strokeweight="3pt">
                <v:stroke dashstyle="3 1"/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176171</wp:posOffset>
                </wp:positionH>
                <wp:positionV relativeFrom="paragraph">
                  <wp:posOffset>5680710</wp:posOffset>
                </wp:positionV>
                <wp:extent cx="683812" cy="492981"/>
                <wp:effectExtent l="19050" t="19050" r="21590" b="2159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492981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BF2507" id="Блок-схема: процесс 28" o:spid="_x0000_s1026" type="#_x0000_t109" style="position:absolute;margin-left:13.85pt;margin-top:447.3pt;width:53.85pt;height:3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" filled="f" strokecolor="#1f4d78 [1604]" strokeweight="3pt">
                <v:stroke dashstyle="3 1"/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764568</wp:posOffset>
                </wp:positionH>
                <wp:positionV relativeFrom="paragraph">
                  <wp:posOffset>2158281</wp:posOffset>
                </wp:positionV>
                <wp:extent cx="0" cy="882595"/>
                <wp:effectExtent l="19050" t="0" r="19050" b="3238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061BB0"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2pt,169.95pt" to="60.2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" strokecolor="#5b9bd5 [3204]" strokeweight="2.25pt">
                <v:stroke joinstyle="miter"/>
              </v:lin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3D50E" wp14:editId="3AD168D5">
                <wp:simplePos x="0" y="0"/>
                <wp:positionH relativeFrom="column">
                  <wp:posOffset>3595203</wp:posOffset>
                </wp:positionH>
                <wp:positionV relativeFrom="paragraph">
                  <wp:posOffset>2229844</wp:posOffset>
                </wp:positionV>
                <wp:extent cx="977155" cy="246491"/>
                <wp:effectExtent l="0" t="0" r="0" b="12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55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7F6F" w:rsidRDefault="001F7F6F" w:rsidP="001F7F6F">
                            <w:pPr>
                              <w:jc w:val="center"/>
                            </w:pPr>
                            <w:r>
                              <w:t>Новый АРП</w:t>
                            </w:r>
                            <w:ins w:id="3" w:author="Nataliya V. Glazyrina" w:date="2024-03-18T20:26:00Z">
                              <w:r w:rsidR="00556A2D">
                                <w:t>С</w:t>
                              </w:r>
                            </w:ins>
                            <w:del w:id="4" w:author="Nataliya V. Glazyrina" w:date="2024-03-18T20:26:00Z">
                              <w:r w:rsidDel="00556A2D">
                                <w:delText>В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D50E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2" type="#_x0000_t202" style="position:absolute;margin-left:283.1pt;margin-top:175.6pt;width:76.95pt;height:1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" fillcolor="white [3201]" stroked="f" strokeweight=".5pt">
                <v:textbox>
                  <w:txbxContent>
                    <w:p w:rsidR="001F7F6F" w:rsidRDefault="001F7F6F" w:rsidP="001F7F6F">
                      <w:pPr>
                        <w:jc w:val="center"/>
                      </w:pPr>
                      <w:r>
                        <w:t>Новый АРП</w:t>
                      </w:r>
                      <w:ins w:id="5" w:author="Nataliya V. Glazyrina" w:date="2024-03-18T20:26:00Z">
                        <w:r w:rsidR="00556A2D">
                          <w:t>С</w:t>
                        </w:r>
                      </w:ins>
                      <w:del w:id="6" w:author="Nataliya V. Glazyrina" w:date="2024-03-18T20:26:00Z">
                        <w:r w:rsidDel="00556A2D">
                          <w:delText>В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2084125</wp:posOffset>
                </wp:positionH>
                <wp:positionV relativeFrom="paragraph">
                  <wp:posOffset>1076574</wp:posOffset>
                </wp:positionV>
                <wp:extent cx="1781092" cy="461176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7F6F" w:rsidRDefault="001F7F6F" w:rsidP="001F7F6F">
                            <w:pPr>
                              <w:jc w:val="center"/>
                            </w:pPr>
                            <w:r>
                              <w:t>Коллектор от площадки ОСПС-1 до площадки ОС-3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25" o:spid="_x0000_s1033" type="#_x0000_t202" style="position:absolute;margin-left:164.1pt;margin-top:84.75pt;width:140.25pt;height:3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" fillcolor="white [3201]" stroked="f" strokeweight=".5pt">
                <v:textbox>
                  <w:txbxContent>
                    <w:p w:rsidR="001F7F6F" w:rsidRDefault="001F7F6F" w:rsidP="001F7F6F">
                      <w:pPr>
                        <w:jc w:val="center"/>
                      </w:pPr>
                      <w:r>
                        <w:t>Коллектор от площадки ОСПС-1 до площадки ОС-3</w:t>
                      </w:r>
                    </w:p>
                  </w:txbxContent>
                </v:textbox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4740220</wp:posOffset>
                </wp:positionH>
                <wp:positionV relativeFrom="paragraph">
                  <wp:posOffset>202261</wp:posOffset>
                </wp:positionV>
                <wp:extent cx="254000" cy="707666"/>
                <wp:effectExtent l="19050" t="19050" r="31750" b="1651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70766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74D18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373.25pt;margin-top:15.95pt;width:20pt;height:55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" adj="3876" fillcolor="#5b9bd5 [3204]" strokecolor="#1f4d78 [1604]" strokeweight="1pt"/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FF917" wp14:editId="0C33BD60">
                <wp:simplePos x="0" y="0"/>
                <wp:positionH relativeFrom="column">
                  <wp:posOffset>3675214</wp:posOffset>
                </wp:positionH>
                <wp:positionV relativeFrom="paragraph">
                  <wp:posOffset>3796168</wp:posOffset>
                </wp:positionV>
                <wp:extent cx="1693296" cy="508607"/>
                <wp:effectExtent l="0" t="0" r="21590" b="2540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296" cy="508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F6F" w:rsidRDefault="001F7F6F" w:rsidP="001F7F6F">
                            <w:pPr>
                              <w:jc w:val="center"/>
                            </w:pPr>
                            <w:r>
                              <w:t>Существующие объекты аэропорта Пулково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EFF917" id="Надпись 23" o:spid="_x0000_s1034" type="#_x0000_t202" style="position:absolute;margin-left:289.4pt;margin-top:298.9pt;width:133.35pt;height:4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" fillcolor="white [3201]" strokeweight=".5pt">
                <v:textbox>
                  <w:txbxContent>
                    <w:p w:rsidR="001F7F6F" w:rsidRDefault="001F7F6F" w:rsidP="001F7F6F">
                      <w:pPr>
                        <w:jc w:val="center"/>
                      </w:pPr>
                      <w:r>
                        <w:t>Существующие объекты аэропорта Пулково</w:t>
                      </w:r>
                    </w:p>
                  </w:txbxContent>
                </v:textbox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859873</wp:posOffset>
                </wp:positionH>
                <wp:positionV relativeFrom="paragraph">
                  <wp:posOffset>3907099</wp:posOffset>
                </wp:positionV>
                <wp:extent cx="1288112" cy="294199"/>
                <wp:effectExtent l="0" t="0" r="26670" b="107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F6F" w:rsidRDefault="001F7F6F" w:rsidP="001F7F6F">
                            <w:pPr>
                              <w:jc w:val="center"/>
                            </w:pPr>
                            <w:r>
                              <w:t>Объекты Фазы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22" o:spid="_x0000_s1035" type="#_x0000_t202" style="position:absolute;margin-left:67.7pt;margin-top:307.65pt;width:101.45pt;height:2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" fillcolor="white [3201]" strokeweight=".5pt">
                <v:textbox>
                  <w:txbxContent>
                    <w:p w:rsidR="001F7F6F" w:rsidRDefault="001F7F6F" w:rsidP="001F7F6F">
                      <w:pPr>
                        <w:jc w:val="center"/>
                      </w:pPr>
                      <w:r>
                        <w:t>Объекты Фазы А</w:t>
                      </w:r>
                    </w:p>
                  </w:txbxContent>
                </v:textbox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B4A5E" wp14:editId="60A0CBD7">
                <wp:simplePos x="0" y="0"/>
                <wp:positionH relativeFrom="column">
                  <wp:posOffset>3405505</wp:posOffset>
                </wp:positionH>
                <wp:positionV relativeFrom="paragraph">
                  <wp:posOffset>3701801</wp:posOffset>
                </wp:positionV>
                <wp:extent cx="2154804" cy="707667"/>
                <wp:effectExtent l="0" t="0" r="17145" b="1651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4" cy="7076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4F47320" id="Блок-схема: процесс 16" o:spid="_x0000_s1026" type="#_x0000_t109" style="position:absolute;margin-left:268.15pt;margin-top:291.5pt;width:169.65pt;height:55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" fillcolor="#a5a5a5 [3206]" strokecolor="#525252 [1606]" strokeweight="1pt"/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3700532</wp:posOffset>
                </wp:positionV>
                <wp:extent cx="2154804" cy="707667"/>
                <wp:effectExtent l="0" t="0" r="17145" b="1651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4" cy="7076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29C545" id="Блок-схема: процесс 15" o:spid="_x0000_s1026" type="#_x0000_t109" style="position:absolute;margin-left:33.85pt;margin-top:291.4pt;width:169.65pt;height:55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" fillcolor="#70ad47 [3209]" strokecolor="#375623 [1609]" strokeweight="1pt"/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791B9" wp14:editId="245E2573">
                <wp:simplePos x="0" y="0"/>
                <wp:positionH relativeFrom="column">
                  <wp:posOffset>3596005</wp:posOffset>
                </wp:positionH>
                <wp:positionV relativeFrom="paragraph">
                  <wp:posOffset>3041650</wp:posOffset>
                </wp:positionV>
                <wp:extent cx="269875" cy="269875"/>
                <wp:effectExtent l="0" t="0" r="15875" b="158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7D3601C" id="Овал 13" o:spid="_x0000_s1026" style="position:absolute;margin-left:283.15pt;margin-top:239.5pt;width:21.25pt;height:2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EA3D9" wp14:editId="3380C481">
                <wp:simplePos x="0" y="0"/>
                <wp:positionH relativeFrom="column">
                  <wp:posOffset>4764405</wp:posOffset>
                </wp:positionH>
                <wp:positionV relativeFrom="paragraph">
                  <wp:posOffset>3041871</wp:posOffset>
                </wp:positionV>
                <wp:extent cx="270344" cy="270344"/>
                <wp:effectExtent l="0" t="0" r="15875" b="158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703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B980E33" id="Овал 14" o:spid="_x0000_s1026" style="position:absolute;margin-left:375.15pt;margin-top:239.5pt;width:21.3pt;height:2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4875392</wp:posOffset>
                </wp:positionH>
                <wp:positionV relativeFrom="paragraph">
                  <wp:posOffset>2603417</wp:posOffset>
                </wp:positionV>
                <wp:extent cx="0" cy="388841"/>
                <wp:effectExtent l="19050" t="0" r="1905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84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1D1513" id="Прямая соединительная линия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9pt,205pt" to="383.9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" strokecolor="#5b9bd5 [3204]" strokeweight="2.25pt">
                <v:stroke joinstyle="miter"/>
              </v:lin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4875392</wp:posOffset>
                </wp:positionH>
                <wp:positionV relativeFrom="paragraph">
                  <wp:posOffset>1990697</wp:posOffset>
                </wp:positionV>
                <wp:extent cx="0" cy="167585"/>
                <wp:effectExtent l="19050" t="19050" r="19050" b="444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5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36A964" id="Прямая соединительная линия 2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pt,156.75pt" to="383.9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" strokecolor="#5b9bd5 [3204]" strokeweight="2.25pt">
                <v:stroke joinstyle="miter"/>
              </v:lin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4605048</wp:posOffset>
                </wp:positionH>
                <wp:positionV relativeFrom="paragraph">
                  <wp:posOffset>2158282</wp:posOffset>
                </wp:positionV>
                <wp:extent cx="572494" cy="445273"/>
                <wp:effectExtent l="0" t="0" r="1841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445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EEA494" id="Прямоугольник 20" o:spid="_x0000_s1026" style="position:absolute;margin-left:362.6pt;margin-top:169.95pt;width:45.1pt;height:3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" fillcolor="#5b9bd5 [3204]" strokecolor="#1f4d78 [1604]" strokeweight="1pt"/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8B9E6" wp14:editId="0DF08D4A">
                <wp:simplePos x="0" y="0"/>
                <wp:positionH relativeFrom="column">
                  <wp:posOffset>4406265</wp:posOffset>
                </wp:positionH>
                <wp:positionV relativeFrom="paragraph">
                  <wp:posOffset>1075690</wp:posOffset>
                </wp:positionV>
                <wp:extent cx="962025" cy="731520"/>
                <wp:effectExtent l="0" t="0" r="28575" b="1143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99B" w:rsidRDefault="001F7F6F" w:rsidP="00EA399B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EA399B">
                              <w:t>лощадка</w:t>
                            </w:r>
                          </w:p>
                          <w:p w:rsidR="00EA399B" w:rsidRPr="00EA399B" w:rsidRDefault="00EA399B" w:rsidP="00EA399B">
                            <w:pPr>
                              <w:jc w:val="center"/>
                            </w:pPr>
                            <w:r>
                              <w:t>ОС-3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A8B9E6" id="Надпись 18" o:spid="_x0000_s1036" type="#_x0000_t202" style="position:absolute;margin-left:346.95pt;margin-top:84.7pt;width:75.75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" fillcolor="white [3201]" strokeweight=".5pt">
                <v:textbox>
                  <w:txbxContent>
                    <w:p w:rsidR="00EA399B" w:rsidRDefault="001F7F6F" w:rsidP="00EA399B">
                      <w:pPr>
                        <w:jc w:val="center"/>
                      </w:pPr>
                      <w:r>
                        <w:t>П</w:t>
                      </w:r>
                      <w:r w:rsidR="00EA399B">
                        <w:t>лощадка</w:t>
                      </w:r>
                    </w:p>
                    <w:p w:rsidR="00EA399B" w:rsidRPr="00EA399B" w:rsidRDefault="00EA399B" w:rsidP="00EA399B">
                      <w:pPr>
                        <w:jc w:val="center"/>
                      </w:pPr>
                      <w:r>
                        <w:t>ОС-3</w:t>
                      </w:r>
                    </w:p>
                  </w:txbxContent>
                </v:textbox>
              </v:shap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909320</wp:posOffset>
                </wp:positionV>
                <wp:extent cx="1343771" cy="1081377"/>
                <wp:effectExtent l="0" t="0" r="2794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1" cy="1081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790B74" id="Прямоугольник 2" o:spid="_x0000_s1026" style="position:absolute;margin-left:331.85pt;margin-top:71.6pt;width:105.8pt;height:8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" fillcolor="#5b9bd5 [3204]" strokecolor="#1f4d78 [1604]" strokeweight="1pt"/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1750529</wp:posOffset>
                </wp:positionH>
                <wp:positionV relativeFrom="paragraph">
                  <wp:posOffset>2158282</wp:posOffset>
                </wp:positionV>
                <wp:extent cx="1844703" cy="786765"/>
                <wp:effectExtent l="19050" t="19050" r="22225" b="3238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703" cy="786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A25872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5pt,169.95pt" to="283.1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" strokecolor="#5b9bd5 [3204]" strokeweight="2.25pt">
                <v:stroke joinstyle="miter"/>
              </v:line>
            </w:pict>
          </mc:Fallback>
        </mc:AlternateContent>
      </w:r>
      <w:r w:rsidR="001F7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1235517</wp:posOffset>
                </wp:positionV>
                <wp:extent cx="962025" cy="755374"/>
                <wp:effectExtent l="0" t="0" r="28575" b="2603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99B" w:rsidRDefault="001F7F6F" w:rsidP="00EA399B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EA399B">
                              <w:t>лощадка</w:t>
                            </w:r>
                          </w:p>
                          <w:p w:rsidR="00EA399B" w:rsidRPr="00EA399B" w:rsidRDefault="00EA399B" w:rsidP="00EA399B">
                            <w:pPr>
                              <w:jc w:val="center"/>
                            </w:pPr>
                            <w:r>
                              <w:t>ОСПС-1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17" o:spid="_x0000_s1037" type="#_x0000_t202" style="position:absolute;margin-left:46.4pt;margin-top:97.3pt;width:75.75pt;height:5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" fillcolor="white [3201]" strokeweight=".5pt">
                <v:textbox>
                  <w:txbxContent>
                    <w:p w:rsidR="00EA399B" w:rsidRDefault="001F7F6F" w:rsidP="00EA399B">
                      <w:pPr>
                        <w:jc w:val="center"/>
                      </w:pPr>
                      <w:r>
                        <w:t>П</w:t>
                      </w:r>
                      <w:r w:rsidR="00EA399B">
                        <w:t>лощадка</w:t>
                      </w:r>
                    </w:p>
                    <w:p w:rsidR="00EA399B" w:rsidRPr="00EA399B" w:rsidRDefault="00EA399B" w:rsidP="00EA399B">
                      <w:pPr>
                        <w:jc w:val="center"/>
                      </w:pPr>
                      <w:r>
                        <w:t>ОСПС-1</w:t>
                      </w:r>
                    </w:p>
                  </w:txbxContent>
                </v:textbox>
              </v:shape>
            </w:pict>
          </mc:Fallback>
        </mc:AlternateContent>
      </w:r>
      <w:r w:rsidR="00EA3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53E39" wp14:editId="16C0E3A8">
                <wp:simplePos x="0" y="0"/>
                <wp:positionH relativeFrom="column">
                  <wp:posOffset>3094300</wp:posOffset>
                </wp:positionH>
                <wp:positionV relativeFrom="paragraph">
                  <wp:posOffset>3040877</wp:posOffset>
                </wp:positionV>
                <wp:extent cx="2766308" cy="1693545"/>
                <wp:effectExtent l="19050" t="19050" r="34290" b="4000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308" cy="1693545"/>
                        </a:xfrm>
                        <a:prstGeom prst="flowChartProcess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36A5ED" id="Блок-схема: процесс 9" o:spid="_x0000_s1026" type="#_x0000_t109" style="position:absolute;margin-left:243.65pt;margin-top:239.45pt;width:217.8pt;height:1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" filled="f" strokecolor="#7f7f7f [1612]" strokeweight="4.5pt">
                <v:stroke dashstyle="1 1"/>
              </v:shape>
            </w:pict>
          </mc:Fallback>
        </mc:AlternateContent>
      </w:r>
      <w:r w:rsidR="00EA3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FBBE6" wp14:editId="46B858E5">
                <wp:simplePos x="0" y="0"/>
                <wp:positionH relativeFrom="column">
                  <wp:posOffset>1242</wp:posOffset>
                </wp:positionH>
                <wp:positionV relativeFrom="paragraph">
                  <wp:posOffset>3040877</wp:posOffset>
                </wp:positionV>
                <wp:extent cx="2973788" cy="1693545"/>
                <wp:effectExtent l="19050" t="19050" r="36195" b="4000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1693545"/>
                        </a:xfrm>
                        <a:prstGeom prst="flowChartProcess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2749AC" id="Блок-схема: процесс 8" o:spid="_x0000_s1026" type="#_x0000_t109" style="position:absolute;margin-left:.1pt;margin-top:239.45pt;width:234.15pt;height:1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" filled="f" strokecolor="#92d050" strokeweight="4.5pt">
                <v:stroke dashstyle="1 1"/>
              </v:shape>
            </w:pict>
          </mc:Fallback>
        </mc:AlternateContent>
      </w:r>
      <w:r w:rsidR="002D5A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1616710</wp:posOffset>
                </wp:positionV>
                <wp:extent cx="2464435" cy="0"/>
                <wp:effectExtent l="0" t="19050" r="3111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4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78C64B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127.3pt" to="331.8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" strokecolor="#5b9bd5 [3204]" strokeweight="2.25pt">
                <v:stroke joinstyle="miter"/>
              </v:line>
            </w:pict>
          </mc:Fallback>
        </mc:AlternateContent>
      </w:r>
      <w:r w:rsidR="002D5A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F7FEE" wp14:editId="14EBAB59">
                <wp:simplePos x="0" y="0"/>
                <wp:positionH relativeFrom="column">
                  <wp:posOffset>407670</wp:posOffset>
                </wp:positionH>
                <wp:positionV relativeFrom="paragraph">
                  <wp:posOffset>1077595</wp:posOffset>
                </wp:positionV>
                <wp:extent cx="1343660" cy="1080770"/>
                <wp:effectExtent l="0" t="0" r="2794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08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99BCAE" id="Прямоугольник 3" o:spid="_x0000_s1026" style="position:absolute;margin-left:32.1pt;margin-top:84.85pt;width:105.8pt;height:8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" fillcolor="#5b9bd5 [3204]" strokecolor="#1f4d78 [1604]" strokeweight="1pt"/>
            </w:pict>
          </mc:Fallback>
        </mc:AlternateContent>
      </w:r>
      <w:r w:rsidR="002D5A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202261</wp:posOffset>
                </wp:positionV>
                <wp:extent cx="5859780" cy="2743200"/>
                <wp:effectExtent l="19050" t="19050" r="45720" b="3810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743200"/>
                        </a:xfrm>
                        <a:prstGeom prst="flowChartProcess">
                          <a:avLst/>
                        </a:prstGeom>
                        <a:noFill/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8CA387" id="Блок-схема: процесс 1" o:spid="_x0000_s1026" type="#_x0000_t109" style="position:absolute;margin-left:.1pt;margin-top:15.95pt;width:461.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" filled="f" strokecolor="#1f4d78 [1604]" strokeweight="4.5pt">
                <v:stroke dashstyle="1 1"/>
              </v:shape>
            </w:pict>
          </mc:Fallback>
        </mc:AlternateContent>
      </w:r>
    </w:p>
    <w:sectPr w:rsidR="00B0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ya V. Glazyrina">
    <w15:presenceInfo w15:providerId="AD" w15:userId="S-1-5-21-568211398-3395330228-4099691774-1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FA"/>
    <w:rsid w:val="000E75A3"/>
    <w:rsid w:val="001512A3"/>
    <w:rsid w:val="00174ED8"/>
    <w:rsid w:val="001F7F6F"/>
    <w:rsid w:val="002D5AFA"/>
    <w:rsid w:val="004C53A1"/>
    <w:rsid w:val="00556A2D"/>
    <w:rsid w:val="00A32560"/>
    <w:rsid w:val="00D7366D"/>
    <w:rsid w:val="00DB5365"/>
    <w:rsid w:val="00E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3F24-C84D-4EF5-BEBC-584FC6C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Егор Борисович</dc:creator>
  <cp:keywords/>
  <dc:description/>
  <cp:lastModifiedBy>Diana A. Bodrova</cp:lastModifiedBy>
  <cp:revision>2</cp:revision>
  <dcterms:created xsi:type="dcterms:W3CDTF">2024-04-01T11:25:00Z</dcterms:created>
  <dcterms:modified xsi:type="dcterms:W3CDTF">2024-04-01T11:25:00Z</dcterms:modified>
</cp:coreProperties>
</file>