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D88FE" w14:textId="41DFA4DF" w:rsidR="00B42AA3" w:rsidRDefault="00B42AA3" w:rsidP="00B42AA3">
      <w:pPr>
        <w:pStyle w:val="1"/>
        <w:spacing w:after="0"/>
        <w:ind w:firstLine="0"/>
        <w:jc w:val="center"/>
        <w:rPr>
          <w:b/>
          <w:color w:val="000000"/>
          <w:szCs w:val="24"/>
          <w:u w:val="single"/>
        </w:rPr>
      </w:pPr>
      <w:r>
        <w:rPr>
          <w:b/>
          <w:color w:val="000000"/>
          <w:szCs w:val="24"/>
        </w:rPr>
        <w:t>ДОГОВОР ПОДРЯДА</w:t>
      </w:r>
      <w:r>
        <w:rPr>
          <w:b/>
          <w:color w:val="000000"/>
          <w:szCs w:val="24"/>
          <w:u w:val="single"/>
        </w:rPr>
        <w:t xml:space="preserve"> </w:t>
      </w:r>
      <w:r w:rsidR="00885CD9">
        <w:rPr>
          <w:b/>
          <w:color w:val="000000"/>
          <w:szCs w:val="24"/>
          <w:u w:val="single"/>
        </w:rPr>
        <w:t>№</w:t>
      </w:r>
      <w:del w:id="0" w:author="Касеев Владимир Викторович" w:date="2023-04-14T15:23:00Z">
        <w:r w:rsidR="00885CD9" w:rsidDel="00F9471C">
          <w:rPr>
            <w:b/>
            <w:color w:val="000000"/>
            <w:szCs w:val="24"/>
            <w:u w:val="single"/>
          </w:rPr>
          <w:delText>22-61</w:delText>
        </w:r>
        <w:r w:rsidDel="00F9471C">
          <w:rPr>
            <w:b/>
            <w:color w:val="000000"/>
            <w:szCs w:val="24"/>
            <w:u w:val="single"/>
          </w:rPr>
          <w:delText xml:space="preserve">              </w:delText>
        </w:r>
      </w:del>
      <w:r>
        <w:rPr>
          <w:b/>
          <w:color w:val="000000"/>
          <w:szCs w:val="24"/>
          <w:u w:val="single"/>
        </w:rPr>
        <w:t xml:space="preserve"> </w:t>
      </w:r>
    </w:p>
    <w:p w14:paraId="2F23D696" w14:textId="77777777" w:rsidR="00885CD9" w:rsidRDefault="00885CD9" w:rsidP="00B42AA3">
      <w:pPr>
        <w:pStyle w:val="1"/>
        <w:spacing w:after="0"/>
        <w:ind w:firstLine="0"/>
        <w:jc w:val="center"/>
        <w:rPr>
          <w:b/>
          <w:color w:val="000000"/>
          <w:szCs w:val="24"/>
          <w:u w:val="single"/>
        </w:rPr>
      </w:pPr>
    </w:p>
    <w:p w14:paraId="0CEBF8DC" w14:textId="77777777" w:rsidR="00885CD9" w:rsidRDefault="00885CD9" w:rsidP="00B42AA3">
      <w:pPr>
        <w:pStyle w:val="1"/>
        <w:spacing w:after="0"/>
        <w:ind w:firstLine="0"/>
        <w:jc w:val="center"/>
        <w:rPr>
          <w:color w:val="000000"/>
          <w:szCs w:val="24"/>
        </w:rPr>
      </w:pPr>
    </w:p>
    <w:p w14:paraId="5E2D515D" w14:textId="77777777" w:rsidR="00B42AA3" w:rsidRDefault="00B42AA3" w:rsidP="00B42AA3">
      <w:pPr>
        <w:pStyle w:val="1"/>
        <w:spacing w:after="0"/>
        <w:ind w:firstLine="0"/>
        <w:jc w:val="center"/>
        <w:rPr>
          <w:color w:val="000000"/>
          <w:szCs w:val="24"/>
        </w:rPr>
      </w:pPr>
      <w:r>
        <w:rPr>
          <w:color w:val="000000"/>
          <w:szCs w:val="24"/>
        </w:rPr>
        <w:t>на выполнение строительно-монтажных работ</w:t>
      </w:r>
    </w:p>
    <w:p w14:paraId="0B973581" w14:textId="756FFE87" w:rsidR="00B42AA3" w:rsidRDefault="005A570B" w:rsidP="00885CD9">
      <w:pPr>
        <w:pStyle w:val="1"/>
        <w:spacing w:after="0"/>
        <w:ind w:firstLine="0"/>
        <w:rPr>
          <w:color w:val="000000"/>
          <w:szCs w:val="24"/>
        </w:rPr>
      </w:pPr>
      <w:r>
        <w:rPr>
          <w:color w:val="000000"/>
          <w:szCs w:val="24"/>
        </w:rPr>
        <w:t>г.</w:t>
      </w:r>
      <w:r w:rsidR="00883220">
        <w:rPr>
          <w:color w:val="000000"/>
          <w:szCs w:val="24"/>
        </w:rPr>
        <w:t xml:space="preserve"> </w:t>
      </w:r>
      <w:proofErr w:type="spellStart"/>
      <w:r w:rsidR="00883220">
        <w:rPr>
          <w:color w:val="000000"/>
          <w:szCs w:val="24"/>
        </w:rPr>
        <w:t>Усть-Джегута</w:t>
      </w:r>
      <w:proofErr w:type="spellEnd"/>
      <w:del w:id="1" w:author="Касеев Владимир Викторович" w:date="2023-04-14T15:22:00Z">
        <w:r w:rsidR="00885CD9" w:rsidDel="00F9471C">
          <w:rPr>
            <w:color w:val="000000"/>
            <w:szCs w:val="24"/>
          </w:rPr>
          <w:delText>Липецк</w:delText>
        </w:r>
      </w:del>
      <w:r w:rsidR="00B42AA3">
        <w:rPr>
          <w:color w:val="000000"/>
          <w:szCs w:val="24"/>
        </w:rPr>
        <w:t xml:space="preserve">   </w:t>
      </w:r>
      <w:r w:rsidR="00B42AA3">
        <w:rPr>
          <w:color w:val="000000"/>
          <w:szCs w:val="24"/>
        </w:rPr>
        <w:tab/>
        <w:t xml:space="preserve">                      </w:t>
      </w:r>
      <w:r w:rsidR="006A353C">
        <w:rPr>
          <w:color w:val="000000"/>
          <w:szCs w:val="24"/>
        </w:rPr>
        <w:t xml:space="preserve">     </w:t>
      </w:r>
      <w:r w:rsidR="00885CD9">
        <w:rPr>
          <w:color w:val="000000"/>
          <w:szCs w:val="24"/>
        </w:rPr>
        <w:t xml:space="preserve">                                                   </w:t>
      </w:r>
      <w:r w:rsidR="006A353C">
        <w:rPr>
          <w:color w:val="000000"/>
          <w:szCs w:val="24"/>
        </w:rPr>
        <w:t xml:space="preserve"> </w:t>
      </w:r>
      <w:r w:rsidR="00885CD9">
        <w:rPr>
          <w:color w:val="000000"/>
          <w:szCs w:val="24"/>
        </w:rPr>
        <w:t>«</w:t>
      </w:r>
      <w:r w:rsidR="00DF3F0B">
        <w:rPr>
          <w:color w:val="000000"/>
          <w:szCs w:val="24"/>
        </w:rPr>
        <w:t xml:space="preserve">  </w:t>
      </w:r>
      <w:r w:rsidR="00885CD9">
        <w:rPr>
          <w:color w:val="000000"/>
          <w:szCs w:val="24"/>
        </w:rPr>
        <w:t xml:space="preserve">» </w:t>
      </w:r>
      <w:r w:rsidR="002A1661">
        <w:rPr>
          <w:color w:val="000000"/>
          <w:szCs w:val="24"/>
        </w:rPr>
        <w:t xml:space="preserve">                </w:t>
      </w:r>
      <w:r w:rsidR="00B42AA3">
        <w:rPr>
          <w:color w:val="000000"/>
          <w:szCs w:val="24"/>
        </w:rPr>
        <w:t>20</w:t>
      </w:r>
      <w:r w:rsidR="00B0740F">
        <w:rPr>
          <w:color w:val="000000"/>
          <w:szCs w:val="24"/>
        </w:rPr>
        <w:t>2</w:t>
      </w:r>
      <w:r w:rsidR="00B956C1">
        <w:rPr>
          <w:color w:val="000000"/>
          <w:szCs w:val="24"/>
        </w:rPr>
        <w:t xml:space="preserve">4 </w:t>
      </w:r>
      <w:bookmarkStart w:id="2" w:name="_GoBack"/>
      <w:bookmarkEnd w:id="2"/>
      <w:del w:id="3" w:author="Касеев Владимир Викторович" w:date="2023-04-14T15:23:00Z">
        <w:r w:rsidR="00885CD9" w:rsidDel="00F9471C">
          <w:rPr>
            <w:color w:val="000000"/>
            <w:szCs w:val="24"/>
          </w:rPr>
          <w:delText>2</w:delText>
        </w:r>
      </w:del>
      <w:r w:rsidR="00B42AA3">
        <w:rPr>
          <w:color w:val="000000"/>
          <w:szCs w:val="24"/>
        </w:rPr>
        <w:t>г.</w:t>
      </w:r>
    </w:p>
    <w:p w14:paraId="42EC4BBD" w14:textId="77777777" w:rsidR="00B42AA3" w:rsidRDefault="00B42AA3" w:rsidP="00B42AA3">
      <w:pPr>
        <w:pStyle w:val="1"/>
        <w:spacing w:after="0"/>
        <w:ind w:firstLine="0"/>
        <w:rPr>
          <w:b/>
          <w:color w:val="000000"/>
          <w:szCs w:val="24"/>
        </w:rPr>
      </w:pPr>
    </w:p>
    <w:p w14:paraId="073599B0" w14:textId="35A65035" w:rsidR="00B42AA3" w:rsidRDefault="00885CD9" w:rsidP="00885CD9">
      <w:pPr>
        <w:pStyle w:val="1"/>
        <w:spacing w:after="0"/>
        <w:ind w:firstLine="709"/>
        <w:rPr>
          <w:color w:val="000000"/>
          <w:szCs w:val="24"/>
        </w:rPr>
      </w:pPr>
      <w:r>
        <w:rPr>
          <w:color w:val="000000"/>
          <w:szCs w:val="24"/>
        </w:rPr>
        <w:t>АО «</w:t>
      </w:r>
      <w:proofErr w:type="spellStart"/>
      <w:r w:rsidR="00883220">
        <w:rPr>
          <w:color w:val="000000"/>
          <w:szCs w:val="24"/>
        </w:rPr>
        <w:t>Кавказцемент</w:t>
      </w:r>
      <w:proofErr w:type="spellEnd"/>
      <w:r>
        <w:rPr>
          <w:color w:val="000000"/>
          <w:szCs w:val="24"/>
        </w:rPr>
        <w:t>»</w:t>
      </w:r>
      <w:r w:rsidRPr="00D670C5">
        <w:rPr>
          <w:color w:val="000000"/>
          <w:szCs w:val="24"/>
        </w:rPr>
        <w:t xml:space="preserve">, </w:t>
      </w:r>
      <w:r w:rsidR="00B42AA3" w:rsidRPr="00D670C5">
        <w:rPr>
          <w:color w:val="000000"/>
          <w:szCs w:val="24"/>
        </w:rPr>
        <w:t>именуемое в дальнейшем «</w:t>
      </w:r>
      <w:r w:rsidR="00B42AA3" w:rsidRPr="00D670C5">
        <w:rPr>
          <w:b/>
          <w:color w:val="000000"/>
          <w:szCs w:val="24"/>
        </w:rPr>
        <w:t>Заказчик</w:t>
      </w:r>
      <w:r w:rsidR="00B42AA3" w:rsidRPr="00D670C5">
        <w:rPr>
          <w:color w:val="000000"/>
          <w:szCs w:val="24"/>
        </w:rPr>
        <w:t xml:space="preserve">», в лице </w:t>
      </w:r>
      <w:r w:rsidR="005A570B">
        <w:rPr>
          <w:color w:val="000000"/>
          <w:szCs w:val="24"/>
        </w:rPr>
        <w:t>Г</w:t>
      </w:r>
      <w:r w:rsidR="00B42AA3" w:rsidRPr="00D670C5">
        <w:rPr>
          <w:color w:val="000000"/>
          <w:szCs w:val="24"/>
        </w:rPr>
        <w:t xml:space="preserve">енерального директора </w:t>
      </w:r>
      <w:del w:id="4" w:author="Касеев Владимир Викторович" w:date="2023-04-14T15:23:00Z">
        <w:r w:rsidDel="00F9471C">
          <w:rPr>
            <w:color w:val="000000"/>
            <w:szCs w:val="24"/>
          </w:rPr>
          <w:delText>Смирнова Сергея Николаевича</w:delText>
        </w:r>
      </w:del>
      <w:ins w:id="5" w:author="Касеев Владимир Викторович" w:date="2023-04-14T15:23:00Z">
        <w:r w:rsidR="00F9471C">
          <w:rPr>
            <w:color w:val="000000"/>
            <w:szCs w:val="24"/>
          </w:rPr>
          <w:t>___________________</w:t>
        </w:r>
      </w:ins>
      <w:r w:rsidRPr="00D670C5">
        <w:rPr>
          <w:color w:val="000000"/>
          <w:szCs w:val="24"/>
        </w:rPr>
        <w:t xml:space="preserve">, </w:t>
      </w:r>
      <w:r w:rsidR="00B42AA3" w:rsidRPr="00D670C5">
        <w:rPr>
          <w:color w:val="000000"/>
          <w:szCs w:val="24"/>
        </w:rPr>
        <w:t xml:space="preserve">действующего на основании Устава, с одной стороны, и </w:t>
      </w:r>
      <w:del w:id="6" w:author="Касеев Владимир Викторович" w:date="2023-04-14T15:23:00Z">
        <w:r w:rsidDel="00F9471C">
          <w:rPr>
            <w:color w:val="000000"/>
            <w:szCs w:val="24"/>
          </w:rPr>
          <w:delText>АО «Ставропольтехмонтаж»</w:delText>
        </w:r>
      </w:del>
      <w:ins w:id="7" w:author="Касеев Владимир Викторович" w:date="2023-04-14T15:23:00Z">
        <w:r w:rsidR="00F9471C">
          <w:rPr>
            <w:color w:val="000000"/>
            <w:szCs w:val="24"/>
          </w:rPr>
          <w:t>_____________________________</w:t>
        </w:r>
      </w:ins>
      <w:r>
        <w:rPr>
          <w:color w:val="000000"/>
          <w:szCs w:val="24"/>
        </w:rPr>
        <w:t>,</w:t>
      </w:r>
      <w:r w:rsidR="00B42AA3">
        <w:rPr>
          <w:szCs w:val="24"/>
        </w:rPr>
        <w:t xml:space="preserve"> именуемое в дальнейшем «</w:t>
      </w:r>
      <w:r w:rsidR="00B42AA3">
        <w:rPr>
          <w:b/>
          <w:szCs w:val="24"/>
        </w:rPr>
        <w:t>Подрядчик</w:t>
      </w:r>
      <w:r w:rsidR="00B42AA3">
        <w:rPr>
          <w:szCs w:val="24"/>
        </w:rPr>
        <w:t xml:space="preserve">», в лице </w:t>
      </w:r>
      <w:r>
        <w:rPr>
          <w:szCs w:val="24"/>
        </w:rPr>
        <w:t>Д</w:t>
      </w:r>
      <w:r w:rsidR="00B42AA3">
        <w:rPr>
          <w:szCs w:val="24"/>
        </w:rPr>
        <w:t>иректора</w:t>
      </w:r>
      <w:r w:rsidR="005A570B">
        <w:rPr>
          <w:szCs w:val="24"/>
        </w:rPr>
        <w:t xml:space="preserve"> </w:t>
      </w:r>
      <w:del w:id="8" w:author="Касеев Владимир Викторович" w:date="2023-04-14T15:23:00Z">
        <w:r w:rsidDel="00F9471C">
          <w:rPr>
            <w:szCs w:val="24"/>
          </w:rPr>
          <w:delText>Хачукова Руслана Александровича</w:delText>
        </w:r>
      </w:del>
      <w:ins w:id="9" w:author="Касеев Владимир Викторович" w:date="2023-04-14T15:23:00Z">
        <w:r w:rsidR="00F9471C">
          <w:rPr>
            <w:szCs w:val="24"/>
          </w:rPr>
          <w:t>________________________________</w:t>
        </w:r>
      </w:ins>
      <w:r>
        <w:rPr>
          <w:szCs w:val="24"/>
        </w:rPr>
        <w:t xml:space="preserve">, </w:t>
      </w:r>
      <w:r w:rsidR="00B42AA3">
        <w:rPr>
          <w:szCs w:val="24"/>
        </w:rPr>
        <w:t>действующего на основании Устава</w:t>
      </w:r>
      <w:r w:rsidR="00B42AA3">
        <w:rPr>
          <w:color w:val="000000"/>
          <w:szCs w:val="24"/>
        </w:rPr>
        <w:t>, с другой стороны, и вместе именуемые «Стороны», заключили настоящий Договор (в дальнейшем – «Договор») о нижеследующем:</w:t>
      </w:r>
    </w:p>
    <w:p w14:paraId="2E55A8DD" w14:textId="77777777" w:rsidR="00B42AA3" w:rsidRDefault="00B42AA3" w:rsidP="00B42AA3">
      <w:pPr>
        <w:pStyle w:val="1"/>
        <w:spacing w:after="0"/>
        <w:ind w:firstLine="709"/>
        <w:rPr>
          <w:color w:val="000000"/>
          <w:szCs w:val="24"/>
        </w:rPr>
      </w:pPr>
    </w:p>
    <w:p w14:paraId="273BFB68" w14:textId="77777777" w:rsidR="00B42AA3" w:rsidRDefault="00B42AA3" w:rsidP="00B42AA3">
      <w:pPr>
        <w:numPr>
          <w:ilvl w:val="0"/>
          <w:numId w:val="1"/>
        </w:numPr>
        <w:suppressAutoHyphens/>
        <w:ind w:left="0" w:firstLine="0"/>
        <w:jc w:val="center"/>
        <w:rPr>
          <w:b/>
          <w:color w:val="000000"/>
          <w:sz w:val="24"/>
          <w:szCs w:val="24"/>
        </w:rPr>
      </w:pPr>
      <w:r>
        <w:rPr>
          <w:b/>
          <w:color w:val="000000"/>
          <w:sz w:val="24"/>
          <w:szCs w:val="24"/>
        </w:rPr>
        <w:t xml:space="preserve">ТЕРМИНЫ И ОПРЕДЕЛЕНИЯ </w:t>
      </w:r>
    </w:p>
    <w:p w14:paraId="43288572" w14:textId="77777777" w:rsidR="00B42AA3" w:rsidRDefault="00B42AA3" w:rsidP="00B42AA3">
      <w:pPr>
        <w:pStyle w:val="1"/>
        <w:spacing w:after="0"/>
        <w:ind w:firstLine="709"/>
        <w:rPr>
          <w:b/>
          <w:color w:val="000000"/>
          <w:szCs w:val="24"/>
        </w:rPr>
      </w:pPr>
    </w:p>
    <w:p w14:paraId="6E37E724" w14:textId="790E9A8F" w:rsidR="006320DF" w:rsidRDefault="006320DF" w:rsidP="00017FC5">
      <w:pPr>
        <w:ind w:firstLine="567"/>
        <w:jc w:val="both"/>
        <w:rPr>
          <w:b/>
          <w:color w:val="000000"/>
          <w:sz w:val="24"/>
          <w:szCs w:val="24"/>
        </w:rPr>
      </w:pPr>
      <w:r w:rsidRPr="006320DF">
        <w:rPr>
          <w:b/>
          <w:color w:val="000000"/>
          <w:sz w:val="24"/>
          <w:szCs w:val="24"/>
        </w:rPr>
        <w:t>«Инвестиционный проект (Стройка)» -</w:t>
      </w:r>
      <w:r w:rsidRPr="009C02E8">
        <w:rPr>
          <w:color w:val="000000"/>
          <w:sz w:val="24"/>
          <w:szCs w:val="24"/>
        </w:rPr>
        <w:t xml:space="preserve"> </w:t>
      </w:r>
      <w:r w:rsidR="00EA1157" w:rsidRPr="00EA1157">
        <w:rPr>
          <w:sz w:val="24"/>
          <w:szCs w:val="24"/>
        </w:rPr>
        <w:t>Кав-2023-0018-ТП «</w:t>
      </w:r>
      <w:r w:rsidR="0025722F">
        <w:rPr>
          <w:sz w:val="24"/>
          <w:szCs w:val="24"/>
        </w:rPr>
        <w:t>Ремонт</w:t>
      </w:r>
      <w:r w:rsidR="00EA1157" w:rsidRPr="00EA1157">
        <w:rPr>
          <w:sz w:val="24"/>
          <w:szCs w:val="24"/>
        </w:rPr>
        <w:t xml:space="preserve"> кровли склада добавок»</w:t>
      </w:r>
      <w:del w:id="10" w:author="Касеев Владимир Викторович" w:date="2023-04-14T15:24:00Z">
        <w:r w:rsidR="00070653" w:rsidRPr="00070653" w:rsidDel="00F9471C">
          <w:rPr>
            <w:color w:val="000000"/>
            <w:sz w:val="24"/>
            <w:szCs w:val="24"/>
          </w:rPr>
          <w:delText xml:space="preserve">ЛЦ-2022-0015-ТП </w:delText>
        </w:r>
        <w:r w:rsidR="009C02E8" w:rsidRPr="009C02E8" w:rsidDel="00F9471C">
          <w:rPr>
            <w:color w:val="000000"/>
            <w:sz w:val="24"/>
            <w:szCs w:val="24"/>
          </w:rPr>
          <w:delText>«Перевод цементной мельницы №6 на замкнутый цикл помола»</w:delText>
        </w:r>
      </w:del>
      <w:r w:rsidR="009C02E8" w:rsidRPr="009C02E8">
        <w:rPr>
          <w:color w:val="000000"/>
          <w:sz w:val="24"/>
          <w:szCs w:val="24"/>
        </w:rPr>
        <w:t>.</w:t>
      </w:r>
      <w:r w:rsidR="009C02E8" w:rsidRPr="006320DF">
        <w:rPr>
          <w:b/>
          <w:color w:val="000000"/>
          <w:sz w:val="24"/>
          <w:szCs w:val="24"/>
        </w:rPr>
        <w:t xml:space="preserve"> </w:t>
      </w:r>
    </w:p>
    <w:p w14:paraId="6F80B04A" w14:textId="56D93B0B" w:rsidR="00017FC5" w:rsidRPr="00017FC5" w:rsidRDefault="00017FC5" w:rsidP="00017FC5">
      <w:pPr>
        <w:ind w:firstLine="567"/>
        <w:jc w:val="both"/>
        <w:rPr>
          <w:color w:val="000000"/>
          <w:sz w:val="24"/>
          <w:szCs w:val="24"/>
        </w:rPr>
      </w:pPr>
      <w:r w:rsidRPr="00017FC5">
        <w:rPr>
          <w:b/>
          <w:color w:val="000000"/>
          <w:sz w:val="24"/>
          <w:szCs w:val="24"/>
        </w:rPr>
        <w:t xml:space="preserve">«Работы» - </w:t>
      </w:r>
      <w:r w:rsidRPr="00017FC5">
        <w:rPr>
          <w:color w:val="000000"/>
          <w:sz w:val="24"/>
          <w:szCs w:val="24"/>
        </w:rPr>
        <w:t xml:space="preserve">весь комплекс мероприятий, подлежащий выполнению </w:t>
      </w:r>
      <w:r>
        <w:rPr>
          <w:color w:val="000000"/>
          <w:sz w:val="24"/>
          <w:szCs w:val="24"/>
        </w:rPr>
        <w:t>П</w:t>
      </w:r>
      <w:r w:rsidRPr="00017FC5">
        <w:rPr>
          <w:color w:val="000000"/>
          <w:sz w:val="24"/>
          <w:szCs w:val="24"/>
        </w:rPr>
        <w:t>одрядчиком в соответствии с условиями настоящего Договора, включая строительные материалы, оборудование, строительно-монтажные и пусконаладочные работы, устранение дефектов и оснащение Объекта</w:t>
      </w:r>
      <w:r w:rsidR="002A6CAC">
        <w:rPr>
          <w:color w:val="000000"/>
          <w:sz w:val="24"/>
          <w:szCs w:val="24"/>
        </w:rPr>
        <w:t xml:space="preserve"> (-</w:t>
      </w:r>
      <w:proofErr w:type="spellStart"/>
      <w:r w:rsidR="002A6CAC">
        <w:rPr>
          <w:color w:val="000000"/>
          <w:sz w:val="24"/>
          <w:szCs w:val="24"/>
        </w:rPr>
        <w:t>ов</w:t>
      </w:r>
      <w:proofErr w:type="spellEnd"/>
      <w:r w:rsidR="002A6CAC">
        <w:rPr>
          <w:color w:val="000000"/>
          <w:sz w:val="24"/>
          <w:szCs w:val="24"/>
        </w:rPr>
        <w:t>)</w:t>
      </w:r>
      <w:r w:rsidRPr="00017FC5">
        <w:rPr>
          <w:color w:val="000000"/>
          <w:sz w:val="24"/>
          <w:szCs w:val="24"/>
        </w:rPr>
        <w:t xml:space="preserve"> (в т.ч. мебелью), в целях создания Объекта</w:t>
      </w:r>
      <w:r w:rsidR="004A445C">
        <w:rPr>
          <w:color w:val="000000"/>
          <w:sz w:val="24"/>
          <w:szCs w:val="24"/>
        </w:rPr>
        <w:t xml:space="preserve"> (-</w:t>
      </w:r>
      <w:proofErr w:type="spellStart"/>
      <w:r w:rsidR="006320DF">
        <w:rPr>
          <w:color w:val="000000"/>
          <w:sz w:val="24"/>
          <w:szCs w:val="24"/>
        </w:rPr>
        <w:t>ов</w:t>
      </w:r>
      <w:proofErr w:type="spellEnd"/>
      <w:r w:rsidR="006320DF">
        <w:rPr>
          <w:color w:val="000000"/>
          <w:sz w:val="24"/>
          <w:szCs w:val="24"/>
        </w:rPr>
        <w:t>)</w:t>
      </w:r>
      <w:r w:rsidRPr="00017FC5">
        <w:rPr>
          <w:color w:val="000000"/>
          <w:sz w:val="24"/>
          <w:szCs w:val="24"/>
        </w:rPr>
        <w:t>.</w:t>
      </w:r>
    </w:p>
    <w:p w14:paraId="3EC84894" w14:textId="1100132D" w:rsidR="00B42AA3" w:rsidRDefault="00017FC5" w:rsidP="00B42AA3">
      <w:pPr>
        <w:ind w:firstLine="567"/>
        <w:jc w:val="both"/>
        <w:rPr>
          <w:color w:val="000000"/>
          <w:sz w:val="24"/>
          <w:szCs w:val="24"/>
        </w:rPr>
      </w:pPr>
      <w:r w:rsidDel="00017FC5">
        <w:rPr>
          <w:color w:val="000000"/>
          <w:sz w:val="24"/>
          <w:szCs w:val="24"/>
        </w:rPr>
        <w:t xml:space="preserve"> </w:t>
      </w:r>
      <w:r w:rsidR="00B42AA3" w:rsidRPr="00673269">
        <w:rPr>
          <w:b/>
          <w:color w:val="000000"/>
          <w:sz w:val="24"/>
          <w:szCs w:val="24"/>
        </w:rPr>
        <w:t>«Объект»</w:t>
      </w:r>
      <w:r w:rsidR="00B42AA3" w:rsidRPr="00673269">
        <w:rPr>
          <w:color w:val="000000"/>
          <w:sz w:val="24"/>
          <w:szCs w:val="24"/>
        </w:rPr>
        <w:t xml:space="preserve"> - </w:t>
      </w:r>
      <w:r w:rsidR="00C41212">
        <w:rPr>
          <w:color w:val="000000"/>
          <w:sz w:val="24"/>
          <w:szCs w:val="24"/>
        </w:rPr>
        <w:t>капитальный ремонт кровли склада гипсовых добавок</w:t>
      </w:r>
      <w:r w:rsidR="00B42AA3" w:rsidRPr="00673269">
        <w:rPr>
          <w:color w:val="000000"/>
          <w:sz w:val="24"/>
          <w:szCs w:val="24"/>
        </w:rPr>
        <w:t xml:space="preserve">, </w:t>
      </w:r>
      <w:r w:rsidR="00C41212">
        <w:rPr>
          <w:color w:val="000000"/>
          <w:sz w:val="24"/>
          <w:szCs w:val="24"/>
        </w:rPr>
        <w:t>который</w:t>
      </w:r>
      <w:r w:rsidR="00B42AA3" w:rsidRPr="00673269">
        <w:rPr>
          <w:color w:val="000000"/>
          <w:sz w:val="24"/>
          <w:szCs w:val="24"/>
        </w:rPr>
        <w:t xml:space="preserve"> осуществляется Подрядчиком по настоящему Договору</w:t>
      </w:r>
      <w:r w:rsidR="006E1235" w:rsidRPr="00673269">
        <w:rPr>
          <w:color w:val="000000"/>
          <w:sz w:val="24"/>
          <w:szCs w:val="24"/>
        </w:rPr>
        <w:t xml:space="preserve">, </w:t>
      </w:r>
      <w:r w:rsidR="0036361F" w:rsidRPr="00673269">
        <w:rPr>
          <w:color w:val="000000"/>
          <w:sz w:val="24"/>
          <w:szCs w:val="24"/>
        </w:rPr>
        <w:t>в рамках Инвестиционного проекта</w:t>
      </w:r>
      <w:r w:rsidR="00BB4727" w:rsidRPr="00CF5857">
        <w:rPr>
          <w:color w:val="000000"/>
          <w:sz w:val="24"/>
          <w:szCs w:val="24"/>
        </w:rPr>
        <w:t xml:space="preserve"> по Рабочей документации</w:t>
      </w:r>
      <w:r w:rsidR="00B42AA3" w:rsidRPr="00673269">
        <w:rPr>
          <w:color w:val="000000"/>
          <w:sz w:val="24"/>
          <w:szCs w:val="24"/>
        </w:rPr>
        <w:t>.</w:t>
      </w:r>
    </w:p>
    <w:p w14:paraId="24951B87" w14:textId="77777777" w:rsidR="00B42AA3" w:rsidRDefault="00B42AA3" w:rsidP="00B42AA3">
      <w:pPr>
        <w:pStyle w:val="1"/>
        <w:spacing w:after="0"/>
        <w:rPr>
          <w:color w:val="000000"/>
          <w:szCs w:val="24"/>
        </w:rPr>
      </w:pPr>
      <w:r>
        <w:rPr>
          <w:color w:val="000000"/>
          <w:szCs w:val="24"/>
        </w:rPr>
        <w:t>«</w:t>
      </w:r>
      <w:r>
        <w:rPr>
          <w:b/>
          <w:color w:val="000000"/>
          <w:szCs w:val="24"/>
        </w:rPr>
        <w:t>Строительная площадка</w:t>
      </w:r>
      <w:r>
        <w:rPr>
          <w:color w:val="000000"/>
          <w:szCs w:val="24"/>
        </w:rPr>
        <w:t>» - земельный или производственный участок, здание, строение, сооружение, переданное по Акту Заказчиком Подрядчику на период выполнения Работ в рамках настоящего Договора.</w:t>
      </w:r>
    </w:p>
    <w:p w14:paraId="074DC1A5" w14:textId="6E627E6A" w:rsidR="00B42AA3" w:rsidRDefault="00B42AA3" w:rsidP="00B42AA3">
      <w:pPr>
        <w:ind w:firstLine="567"/>
        <w:jc w:val="both"/>
        <w:rPr>
          <w:sz w:val="24"/>
          <w:szCs w:val="24"/>
        </w:rPr>
      </w:pPr>
      <w:r>
        <w:rPr>
          <w:color w:val="000000"/>
          <w:sz w:val="24"/>
          <w:szCs w:val="24"/>
        </w:rPr>
        <w:t>«</w:t>
      </w:r>
      <w:r w:rsidR="00F14ECA">
        <w:rPr>
          <w:b/>
          <w:color w:val="000000"/>
          <w:sz w:val="24"/>
          <w:szCs w:val="24"/>
        </w:rPr>
        <w:t>Локальная смета</w:t>
      </w:r>
      <w:r>
        <w:rPr>
          <w:color w:val="000000"/>
          <w:sz w:val="24"/>
          <w:szCs w:val="24"/>
        </w:rPr>
        <w:t>»</w:t>
      </w:r>
      <w:r w:rsidR="00032377">
        <w:rPr>
          <w:color w:val="000000"/>
          <w:sz w:val="24"/>
          <w:szCs w:val="24"/>
        </w:rPr>
        <w:t xml:space="preserve"> </w:t>
      </w:r>
      <w:r>
        <w:rPr>
          <w:color w:val="000000"/>
          <w:sz w:val="24"/>
          <w:szCs w:val="24"/>
        </w:rPr>
        <w:t xml:space="preserve">- </w:t>
      </w:r>
      <w:r>
        <w:rPr>
          <w:sz w:val="24"/>
          <w:szCs w:val="24"/>
        </w:rPr>
        <w:t>сметный расчет, сформированный в соответствии с Порядком формирования стоимости работ (Приложение №</w:t>
      </w:r>
      <w:r w:rsidRPr="00FE2591">
        <w:rPr>
          <w:sz w:val="24"/>
          <w:szCs w:val="24"/>
        </w:rPr>
        <w:t xml:space="preserve"> </w:t>
      </w:r>
      <w:r w:rsidR="00DC1BDF">
        <w:rPr>
          <w:sz w:val="24"/>
          <w:szCs w:val="24"/>
        </w:rPr>
        <w:t>3</w:t>
      </w:r>
      <w:r w:rsidRPr="00FE2591">
        <w:rPr>
          <w:sz w:val="24"/>
          <w:szCs w:val="24"/>
        </w:rPr>
        <w:t xml:space="preserve"> к</w:t>
      </w:r>
      <w:r>
        <w:rPr>
          <w:sz w:val="24"/>
          <w:szCs w:val="24"/>
        </w:rPr>
        <w:t xml:space="preserve"> настоящему Договору) на основании Рабочей документации.</w:t>
      </w:r>
    </w:p>
    <w:p w14:paraId="4D0A81E0" w14:textId="7829C3AE" w:rsidR="00B42AA3" w:rsidRDefault="00B42AA3" w:rsidP="00B42AA3">
      <w:pPr>
        <w:ind w:firstLine="567"/>
        <w:jc w:val="both"/>
        <w:rPr>
          <w:sz w:val="24"/>
          <w:szCs w:val="24"/>
        </w:rPr>
      </w:pPr>
      <w:r>
        <w:rPr>
          <w:sz w:val="24"/>
          <w:szCs w:val="24"/>
        </w:rPr>
        <w:t>«</w:t>
      </w:r>
      <w:r>
        <w:rPr>
          <w:b/>
          <w:sz w:val="24"/>
          <w:szCs w:val="24"/>
        </w:rPr>
        <w:t>Расчет стоимости работ</w:t>
      </w:r>
      <w:r>
        <w:rPr>
          <w:sz w:val="24"/>
          <w:szCs w:val="24"/>
        </w:rPr>
        <w:t xml:space="preserve">» - документ, определяющий наименование предполагаемых к выполнению работ на Объекте, их количество (объем), единичную цену и стоимость, обоснованием которого являются Локальные </w:t>
      </w:r>
      <w:r w:rsidR="00F14ECA">
        <w:rPr>
          <w:sz w:val="24"/>
          <w:szCs w:val="24"/>
        </w:rPr>
        <w:t>сметы</w:t>
      </w:r>
      <w:r>
        <w:rPr>
          <w:sz w:val="24"/>
          <w:szCs w:val="24"/>
        </w:rPr>
        <w:t xml:space="preserve"> на отдельные виды строительных и монтажных работ, здания и сооружения, согласованные Сторонами. </w:t>
      </w:r>
    </w:p>
    <w:p w14:paraId="27254B4A" w14:textId="77777777" w:rsidR="00B42AA3" w:rsidRDefault="00B42AA3" w:rsidP="00B42AA3">
      <w:pPr>
        <w:pStyle w:val="1"/>
        <w:spacing w:after="0"/>
        <w:rPr>
          <w:color w:val="000000"/>
          <w:szCs w:val="24"/>
        </w:rPr>
      </w:pPr>
      <w:r>
        <w:rPr>
          <w:color w:val="000000"/>
          <w:szCs w:val="24"/>
        </w:rPr>
        <w:t xml:space="preserve"> «</w:t>
      </w:r>
      <w:r>
        <w:rPr>
          <w:b/>
          <w:color w:val="000000"/>
          <w:szCs w:val="24"/>
        </w:rPr>
        <w:t>Исполнительная документация</w:t>
      </w:r>
      <w:r>
        <w:rPr>
          <w:color w:val="000000"/>
          <w:szCs w:val="24"/>
        </w:rPr>
        <w:t>»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испытаниях; Общий журнал работ и другая документация, предусмотренная строительными нормами и правилами страны Заказчика и требованиями поставщика Оборудования.</w:t>
      </w:r>
    </w:p>
    <w:p w14:paraId="5CC61259" w14:textId="77777777" w:rsidR="00B42AA3" w:rsidRDefault="00B42AA3" w:rsidP="00B42AA3">
      <w:pPr>
        <w:pStyle w:val="1"/>
        <w:spacing w:after="0"/>
        <w:rPr>
          <w:color w:val="000000"/>
          <w:szCs w:val="24"/>
        </w:rPr>
      </w:pPr>
      <w:r>
        <w:rPr>
          <w:color w:val="000000"/>
          <w:szCs w:val="24"/>
        </w:rPr>
        <w:t>«</w:t>
      </w:r>
      <w:r>
        <w:rPr>
          <w:b/>
          <w:color w:val="000000"/>
          <w:szCs w:val="24"/>
        </w:rPr>
        <w:t>Скрытые работы</w:t>
      </w:r>
      <w:r>
        <w:rPr>
          <w:color w:val="000000"/>
          <w:szCs w:val="24"/>
        </w:rPr>
        <w:t>» - работы, скрываемые последующими работами и конструкциями, качество и точность которых невозможно определить после выполнения последующих Работ и/или монтажа конструкций и оборудования.</w:t>
      </w:r>
    </w:p>
    <w:p w14:paraId="35BAD093" w14:textId="77777777" w:rsidR="00B42AA3" w:rsidRDefault="00B42AA3" w:rsidP="00B42AA3">
      <w:pPr>
        <w:pStyle w:val="1"/>
        <w:spacing w:after="0"/>
        <w:rPr>
          <w:color w:val="000000"/>
          <w:szCs w:val="24"/>
        </w:rPr>
      </w:pPr>
      <w:r>
        <w:rPr>
          <w:color w:val="000000"/>
          <w:szCs w:val="24"/>
        </w:rPr>
        <w:t>«</w:t>
      </w:r>
      <w:r>
        <w:rPr>
          <w:b/>
          <w:color w:val="000000"/>
          <w:szCs w:val="24"/>
        </w:rPr>
        <w:t>Общий журнал работ</w:t>
      </w:r>
      <w:r>
        <w:rPr>
          <w:color w:val="000000"/>
          <w:szCs w:val="24"/>
        </w:rPr>
        <w:t>» – документ установленной формы КС-6 (Общий журнал работ), КС-6а (журнал учета выполненных работ), подтверждающий ход выполнения Работ с подписями представителей Заказчика и Подрядчика.</w:t>
      </w:r>
    </w:p>
    <w:p w14:paraId="5AE074FD" w14:textId="77777777" w:rsidR="00B42AA3" w:rsidRDefault="00B42AA3" w:rsidP="00B42AA3">
      <w:pPr>
        <w:pStyle w:val="1"/>
        <w:spacing w:after="0"/>
        <w:rPr>
          <w:color w:val="000000"/>
          <w:szCs w:val="24"/>
        </w:rPr>
      </w:pPr>
      <w:r>
        <w:rPr>
          <w:color w:val="000000"/>
          <w:szCs w:val="24"/>
        </w:rPr>
        <w:t>«</w:t>
      </w:r>
      <w:r>
        <w:rPr>
          <w:b/>
          <w:color w:val="000000"/>
          <w:szCs w:val="24"/>
        </w:rPr>
        <w:t>Временные здания и сооружения</w:t>
      </w:r>
      <w:r>
        <w:rPr>
          <w:color w:val="000000"/>
          <w:szCs w:val="24"/>
        </w:rPr>
        <w:t xml:space="preserve">» - полный комплекс зданий и сооружений, необходимых для производства Работ и обслуживания работников строительства, а также все временные инженерные сети и </w:t>
      </w:r>
      <w:proofErr w:type="gramStart"/>
      <w:r>
        <w:rPr>
          <w:color w:val="000000"/>
          <w:szCs w:val="24"/>
        </w:rPr>
        <w:t>коммуникации</w:t>
      </w:r>
      <w:proofErr w:type="gramEnd"/>
      <w:r>
        <w:rPr>
          <w:color w:val="000000"/>
          <w:szCs w:val="24"/>
        </w:rPr>
        <w:t xml:space="preserve"> и источники питания к ним.</w:t>
      </w:r>
    </w:p>
    <w:p w14:paraId="6FF4E2BA" w14:textId="77777777" w:rsidR="00B42AA3" w:rsidRDefault="00B42AA3" w:rsidP="00B42AA3">
      <w:pPr>
        <w:pStyle w:val="1"/>
        <w:spacing w:after="0"/>
        <w:rPr>
          <w:color w:val="000000"/>
          <w:szCs w:val="24"/>
        </w:rPr>
      </w:pPr>
      <w:r>
        <w:rPr>
          <w:color w:val="000000"/>
          <w:szCs w:val="24"/>
        </w:rPr>
        <w:lastRenderedPageBreak/>
        <w:t>«</w:t>
      </w:r>
      <w:r>
        <w:rPr>
          <w:b/>
          <w:color w:val="000000"/>
          <w:szCs w:val="24"/>
        </w:rPr>
        <w:t>Материалы</w:t>
      </w:r>
      <w:r>
        <w:rPr>
          <w:color w:val="000000"/>
          <w:szCs w:val="24"/>
        </w:rPr>
        <w:t>» - различные виды машин, механизмов, оборудования, временные и передвижные источники тепла и энергии, все приборы, инструменты и всякого рода оснастка, строительные материалы, предоставленные Заказчиком или Подрядчиком, не относящиеся к технологическому оборудованию Объекта и необходимые для выполнения Работ Подрядчиком.</w:t>
      </w:r>
    </w:p>
    <w:p w14:paraId="6D0129F9" w14:textId="77777777" w:rsidR="00CF5857" w:rsidRDefault="00B42AA3" w:rsidP="00976777">
      <w:pPr>
        <w:suppressAutoHyphens/>
        <w:ind w:firstLine="567"/>
        <w:jc w:val="both"/>
        <w:rPr>
          <w:b/>
          <w:iCs/>
          <w:sz w:val="24"/>
          <w:szCs w:val="24"/>
          <w:lang w:eastAsia="ar-SA"/>
        </w:rPr>
      </w:pPr>
      <w:r>
        <w:rPr>
          <w:b/>
          <w:sz w:val="24"/>
          <w:szCs w:val="24"/>
        </w:rPr>
        <w:t>«Оборудование»</w:t>
      </w:r>
      <w:r>
        <w:rPr>
          <w:sz w:val="24"/>
          <w:szCs w:val="24"/>
        </w:rPr>
        <w:t xml:space="preserve"> - технологическое оборудование, предоставляемое Заказчиком по Акту о приеме-передаче </w:t>
      </w:r>
      <w:r w:rsidRPr="0063534B">
        <w:rPr>
          <w:sz w:val="24"/>
          <w:szCs w:val="24"/>
        </w:rPr>
        <w:t xml:space="preserve">оборудования в монтаж (форма № ОС-15). </w:t>
      </w:r>
    </w:p>
    <w:p w14:paraId="49BCD329" w14:textId="3A0E8730" w:rsidR="00976777" w:rsidRPr="005F7391" w:rsidRDefault="00C623F3" w:rsidP="00976777">
      <w:pPr>
        <w:suppressAutoHyphens/>
        <w:ind w:firstLine="567"/>
        <w:jc w:val="both"/>
        <w:rPr>
          <w:iCs/>
          <w:sz w:val="24"/>
          <w:szCs w:val="24"/>
          <w:lang w:eastAsia="ar-SA"/>
        </w:rPr>
      </w:pPr>
      <w:r w:rsidRPr="005F7391">
        <w:rPr>
          <w:rStyle w:val="a3"/>
          <w:b/>
          <w:i w:val="0"/>
          <w:sz w:val="24"/>
          <w:szCs w:val="24"/>
        </w:rPr>
        <w:t>«</w:t>
      </w:r>
      <w:bookmarkStart w:id="11" w:name="_Hlk141360884"/>
      <w:r w:rsidRPr="005F7391">
        <w:rPr>
          <w:rStyle w:val="a3"/>
          <w:b/>
          <w:i w:val="0"/>
          <w:sz w:val="24"/>
          <w:szCs w:val="24"/>
        </w:rPr>
        <w:t>Акт рабочей комиссии по приемке Работ</w:t>
      </w:r>
      <w:bookmarkEnd w:id="11"/>
      <w:r w:rsidRPr="005F7391">
        <w:rPr>
          <w:rStyle w:val="a3"/>
          <w:b/>
          <w:i w:val="0"/>
          <w:sz w:val="24"/>
          <w:szCs w:val="24"/>
        </w:rPr>
        <w:t>»</w:t>
      </w:r>
      <w:r w:rsidRPr="005F7391">
        <w:rPr>
          <w:rStyle w:val="a3"/>
          <w:i w:val="0"/>
          <w:sz w:val="24"/>
          <w:szCs w:val="24"/>
        </w:rPr>
        <w:t xml:space="preserve"> – акт, составленный по форме, согласованной Сторонами, и подписываемый после выполнения всех Работ, предусмотренных настоящим Договором назначенной Заказчиком рабочей комиссией по приемке Работ в составе представителей Заказчика и Подрядчика. Форма Акта </w:t>
      </w:r>
      <w:r w:rsidRPr="005F7391">
        <w:rPr>
          <w:iCs/>
          <w:sz w:val="24"/>
          <w:szCs w:val="24"/>
        </w:rPr>
        <w:t>рабочей комиссии по приемке Работ</w:t>
      </w:r>
      <w:r w:rsidRPr="005F7391">
        <w:rPr>
          <w:sz w:val="24"/>
          <w:szCs w:val="24"/>
        </w:rPr>
        <w:t xml:space="preserve"> </w:t>
      </w:r>
      <w:r w:rsidRPr="005F7391">
        <w:rPr>
          <w:rStyle w:val="a3"/>
          <w:i w:val="0"/>
          <w:sz w:val="24"/>
          <w:szCs w:val="24"/>
        </w:rPr>
        <w:t xml:space="preserve">должна быть согласована </w:t>
      </w:r>
      <w:r w:rsidRPr="005F7391">
        <w:rPr>
          <w:sz w:val="24"/>
          <w:szCs w:val="24"/>
        </w:rPr>
        <w:t xml:space="preserve">Сторонами </w:t>
      </w:r>
      <w:r w:rsidRPr="005F7391">
        <w:rPr>
          <w:rStyle w:val="a3"/>
          <w:i w:val="0"/>
          <w:sz w:val="24"/>
          <w:szCs w:val="24"/>
        </w:rPr>
        <w:t>не позднее, чем за 14 дней до даты завершения Работ.</w:t>
      </w:r>
    </w:p>
    <w:p w14:paraId="4DFC4284" w14:textId="77777777" w:rsidR="00B42AA3" w:rsidRDefault="00B42AA3" w:rsidP="00B42AA3">
      <w:pPr>
        <w:tabs>
          <w:tab w:val="left" w:pos="567"/>
          <w:tab w:val="left" w:pos="709"/>
        </w:tabs>
        <w:autoSpaceDE w:val="0"/>
        <w:autoSpaceDN w:val="0"/>
        <w:adjustRightInd w:val="0"/>
        <w:ind w:firstLine="567"/>
        <w:jc w:val="both"/>
        <w:rPr>
          <w:color w:val="000000"/>
          <w:szCs w:val="24"/>
        </w:rPr>
      </w:pPr>
    </w:p>
    <w:p w14:paraId="6190AD5C" w14:textId="77777777" w:rsidR="00B42AA3" w:rsidRDefault="00B42AA3" w:rsidP="00B42AA3">
      <w:pPr>
        <w:numPr>
          <w:ilvl w:val="0"/>
          <w:numId w:val="1"/>
        </w:numPr>
        <w:suppressAutoHyphens/>
        <w:ind w:left="0" w:firstLine="0"/>
        <w:jc w:val="center"/>
        <w:rPr>
          <w:b/>
          <w:color w:val="000000"/>
          <w:sz w:val="24"/>
          <w:szCs w:val="24"/>
        </w:rPr>
      </w:pPr>
      <w:r>
        <w:rPr>
          <w:b/>
          <w:color w:val="000000"/>
          <w:sz w:val="24"/>
          <w:szCs w:val="24"/>
        </w:rPr>
        <w:t>ПРЕДМЕТ ДОГОВОРА</w:t>
      </w:r>
    </w:p>
    <w:p w14:paraId="06579E0F" w14:textId="77777777" w:rsidR="00B42AA3" w:rsidRDefault="00B42AA3" w:rsidP="00EB1B28">
      <w:pPr>
        <w:pStyle w:val="1"/>
        <w:spacing w:after="0"/>
        <w:ind w:firstLine="709"/>
        <w:rPr>
          <w:b/>
          <w:color w:val="000000"/>
          <w:szCs w:val="24"/>
        </w:rPr>
      </w:pPr>
    </w:p>
    <w:p w14:paraId="6A574DAF" w14:textId="3AC84B6A" w:rsidR="00B42AA3" w:rsidRPr="00846F7D" w:rsidRDefault="00B42AA3">
      <w:pPr>
        <w:pStyle w:val="21"/>
        <w:numPr>
          <w:ilvl w:val="1"/>
          <w:numId w:val="2"/>
        </w:numPr>
        <w:tabs>
          <w:tab w:val="clear" w:pos="849"/>
          <w:tab w:val="num" w:pos="993"/>
        </w:tabs>
        <w:ind w:left="0" w:firstLine="709"/>
        <w:rPr>
          <w:rFonts w:ascii="Times New Roman" w:hAnsi="Times New Roman"/>
          <w:color w:val="000000"/>
          <w:sz w:val="24"/>
          <w:szCs w:val="24"/>
        </w:rPr>
        <w:pPrChange w:id="12" w:author="Касеев Владимир Викторович" w:date="2023-04-25T15:49:00Z">
          <w:pPr>
            <w:pStyle w:val="21"/>
            <w:numPr>
              <w:ilvl w:val="1"/>
              <w:numId w:val="2"/>
            </w:numPr>
            <w:tabs>
              <w:tab w:val="num" w:pos="849"/>
            </w:tabs>
            <w:ind w:left="849" w:hanging="849"/>
          </w:pPr>
        </w:pPrChange>
      </w:pPr>
      <w:r w:rsidRPr="00846F7D">
        <w:rPr>
          <w:rFonts w:ascii="Times New Roman" w:hAnsi="Times New Roman"/>
          <w:color w:val="000000"/>
          <w:sz w:val="24"/>
          <w:szCs w:val="24"/>
        </w:rPr>
        <w:t xml:space="preserve"> Заказчик поручает Подрядчику, а Подрядчик принимает на себя обязательство выполнить </w:t>
      </w:r>
      <w:r w:rsidR="007C53FE" w:rsidRPr="00725FDB">
        <w:rPr>
          <w:rFonts w:ascii="Times New Roman" w:hAnsi="Times New Roman"/>
          <w:color w:val="000000"/>
          <w:sz w:val="24"/>
          <w:szCs w:val="24"/>
          <w:highlight w:val="yellow"/>
        </w:rPr>
        <w:t>капитальный</w:t>
      </w:r>
      <w:r w:rsidR="007C53FE">
        <w:rPr>
          <w:rFonts w:ascii="Times New Roman" w:hAnsi="Times New Roman"/>
          <w:color w:val="000000"/>
          <w:sz w:val="24"/>
          <w:szCs w:val="24"/>
        </w:rPr>
        <w:t xml:space="preserve"> ремонт кровли склада гипсовых добавок</w:t>
      </w:r>
      <w:ins w:id="13" w:author="Касеев Владимир Викторович" w:date="2023-04-25T15:48:00Z">
        <w:r w:rsidR="00846F7D" w:rsidRPr="00846F7D" w:rsidDel="00846F7D">
          <w:rPr>
            <w:rFonts w:ascii="Times New Roman" w:hAnsi="Times New Roman"/>
            <w:color w:val="000000"/>
            <w:sz w:val="24"/>
            <w:szCs w:val="24"/>
          </w:rPr>
          <w:t xml:space="preserve"> </w:t>
        </w:r>
      </w:ins>
      <w:del w:id="14" w:author="Касеев Владимир Викторович" w:date="2023-04-25T15:48:00Z">
        <w:r w:rsidRPr="00846F7D" w:rsidDel="00846F7D">
          <w:rPr>
            <w:rFonts w:ascii="Times New Roman" w:hAnsi="Times New Roman"/>
            <w:color w:val="000000"/>
            <w:sz w:val="24"/>
            <w:szCs w:val="24"/>
          </w:rPr>
          <w:delText xml:space="preserve">работы </w:delText>
        </w:r>
      </w:del>
      <w:r w:rsidRPr="00846F7D">
        <w:rPr>
          <w:rFonts w:ascii="Times New Roman" w:hAnsi="Times New Roman"/>
          <w:color w:val="000000"/>
          <w:sz w:val="24"/>
          <w:szCs w:val="24"/>
        </w:rPr>
        <w:t xml:space="preserve">по </w:t>
      </w:r>
      <w:r w:rsidR="00070653" w:rsidRPr="00846F7D">
        <w:rPr>
          <w:rFonts w:ascii="Times New Roman" w:hAnsi="Times New Roman"/>
          <w:color w:val="000000"/>
          <w:sz w:val="24"/>
          <w:szCs w:val="24"/>
        </w:rPr>
        <w:t>Инвестиционному проекту</w:t>
      </w:r>
      <w:ins w:id="15" w:author="Касеев Владимир Викторович" w:date="2023-04-14T15:24:00Z">
        <w:r w:rsidR="00F9471C" w:rsidRPr="00846F7D">
          <w:rPr>
            <w:rFonts w:ascii="Times New Roman" w:hAnsi="Times New Roman"/>
            <w:color w:val="000000"/>
            <w:sz w:val="24"/>
            <w:szCs w:val="24"/>
          </w:rPr>
          <w:t xml:space="preserve"> </w:t>
        </w:r>
      </w:ins>
      <w:r w:rsidR="00EA1157" w:rsidRPr="00EA1157">
        <w:rPr>
          <w:rFonts w:ascii="Times New Roman" w:hAnsi="Times New Roman"/>
          <w:sz w:val="24"/>
          <w:szCs w:val="24"/>
        </w:rPr>
        <w:t>Кав-2023-0018-ТП «</w:t>
      </w:r>
      <w:r w:rsidR="0025722F">
        <w:rPr>
          <w:rFonts w:ascii="Times New Roman" w:hAnsi="Times New Roman"/>
          <w:sz w:val="24"/>
          <w:szCs w:val="24"/>
        </w:rPr>
        <w:t>Ремонт</w:t>
      </w:r>
      <w:r w:rsidR="00EA1157" w:rsidRPr="00EA1157">
        <w:rPr>
          <w:rFonts w:ascii="Times New Roman" w:hAnsi="Times New Roman"/>
          <w:sz w:val="24"/>
          <w:szCs w:val="24"/>
        </w:rPr>
        <w:t xml:space="preserve"> кровли склада добавок»</w:t>
      </w:r>
      <w:del w:id="16" w:author="Касеев Владимир Викторович" w:date="2023-04-14T15:24:00Z">
        <w:r w:rsidR="00070653" w:rsidRPr="00846F7D" w:rsidDel="00F9471C">
          <w:rPr>
            <w:rFonts w:ascii="Times New Roman" w:hAnsi="Times New Roman"/>
            <w:sz w:val="24"/>
            <w:szCs w:val="24"/>
          </w:rPr>
          <w:delText>ЛЦ-2022-0015-ТП «Перевод цементной мельницы №6 на замкнутый цикл помола</w:delText>
        </w:r>
        <w:r w:rsidR="002362F9" w:rsidRPr="00846F7D" w:rsidDel="00F9471C">
          <w:rPr>
            <w:rFonts w:ascii="Times New Roman" w:hAnsi="Times New Roman"/>
            <w:sz w:val="24"/>
            <w:szCs w:val="24"/>
          </w:rPr>
          <w:delText>»</w:delText>
        </w:r>
      </w:del>
      <w:r w:rsidR="002362F9" w:rsidRPr="00846F7D">
        <w:rPr>
          <w:rFonts w:ascii="Times New Roman" w:hAnsi="Times New Roman"/>
          <w:sz w:val="24"/>
          <w:szCs w:val="24"/>
        </w:rPr>
        <w:t xml:space="preserve"> и</w:t>
      </w:r>
      <w:r w:rsidRPr="00846F7D">
        <w:rPr>
          <w:rFonts w:ascii="Times New Roman" w:hAnsi="Times New Roman"/>
          <w:color w:val="000000"/>
          <w:sz w:val="24"/>
          <w:szCs w:val="24"/>
        </w:rPr>
        <w:t xml:space="preserve"> сдать их результат Заказчику, а Заказчик обязуется принять результат выполненных работ и оплатить его.</w:t>
      </w:r>
    </w:p>
    <w:p w14:paraId="383AA85C" w14:textId="29BFA8B0" w:rsidR="00070653" w:rsidRPr="00EB1B28" w:rsidDel="00C04EEC" w:rsidRDefault="00B42AA3" w:rsidP="00EB1B28">
      <w:pPr>
        <w:pStyle w:val="21"/>
        <w:numPr>
          <w:ilvl w:val="1"/>
          <w:numId w:val="2"/>
        </w:numPr>
        <w:tabs>
          <w:tab w:val="left" w:pos="0"/>
        </w:tabs>
        <w:ind w:left="0" w:firstLine="709"/>
        <w:rPr>
          <w:del w:id="17" w:author="Касеев Владимир Викторович" w:date="2023-04-25T16:03:00Z"/>
          <w:szCs w:val="24"/>
        </w:rPr>
      </w:pPr>
      <w:r w:rsidRPr="0063534B">
        <w:rPr>
          <w:rFonts w:ascii="Times New Roman" w:hAnsi="Times New Roman"/>
          <w:sz w:val="24"/>
          <w:szCs w:val="24"/>
        </w:rPr>
        <w:t>Наименования конкретных работ и их объемы определяются в соответствии с</w:t>
      </w:r>
      <w:ins w:id="18" w:author="Касеев Владимир Викторович" w:date="2023-04-25T16:03:00Z">
        <w:r w:rsidR="00C04EEC">
          <w:rPr>
            <w:rFonts w:ascii="Times New Roman" w:hAnsi="Times New Roman"/>
            <w:sz w:val="24"/>
            <w:szCs w:val="24"/>
          </w:rPr>
          <w:t xml:space="preserve"> р</w:t>
        </w:r>
      </w:ins>
      <w:del w:id="19" w:author="Касеев Владимир Викторович" w:date="2023-04-25T16:03:00Z">
        <w:r w:rsidR="00070653" w:rsidDel="00C04EEC">
          <w:rPr>
            <w:rFonts w:ascii="Times New Roman" w:hAnsi="Times New Roman"/>
            <w:sz w:val="24"/>
            <w:szCs w:val="24"/>
          </w:rPr>
          <w:delText>:</w:delText>
        </w:r>
      </w:del>
    </w:p>
    <w:p w14:paraId="0C019F96" w14:textId="70815888" w:rsidR="00133C8D" w:rsidRPr="00C04EEC" w:rsidRDefault="00070653">
      <w:pPr>
        <w:pStyle w:val="21"/>
        <w:numPr>
          <w:ilvl w:val="1"/>
          <w:numId w:val="2"/>
        </w:numPr>
        <w:tabs>
          <w:tab w:val="left" w:pos="0"/>
        </w:tabs>
        <w:ind w:left="0" w:firstLine="709"/>
        <w:rPr>
          <w:rFonts w:ascii="Times New Roman" w:hAnsi="Times New Roman"/>
          <w:sz w:val="24"/>
          <w:szCs w:val="24"/>
        </w:rPr>
        <w:pPrChange w:id="20" w:author="Касеев Владимир Викторович" w:date="2023-04-25T16:03:00Z">
          <w:pPr>
            <w:pStyle w:val="21"/>
            <w:ind w:firstLine="709"/>
          </w:pPr>
        </w:pPrChange>
      </w:pPr>
      <w:del w:id="21" w:author="Касеев Владимир Викторович" w:date="2023-04-25T16:03:00Z">
        <w:r w:rsidRPr="00C04EEC" w:rsidDel="00C04EEC">
          <w:rPr>
            <w:rFonts w:ascii="Times New Roman" w:hAnsi="Times New Roman"/>
            <w:sz w:val="24"/>
            <w:szCs w:val="24"/>
          </w:rPr>
          <w:delText>-</w:delText>
        </w:r>
        <w:r w:rsidR="00B42AA3" w:rsidRPr="00C04EEC" w:rsidDel="00C04EEC">
          <w:rPr>
            <w:rFonts w:ascii="Times New Roman" w:hAnsi="Times New Roman"/>
            <w:sz w:val="24"/>
            <w:szCs w:val="24"/>
          </w:rPr>
          <w:delText xml:space="preserve"> Р</w:delText>
        </w:r>
      </w:del>
      <w:r w:rsidR="00B42AA3" w:rsidRPr="00C04EEC">
        <w:rPr>
          <w:rFonts w:ascii="Times New Roman" w:hAnsi="Times New Roman"/>
          <w:sz w:val="24"/>
          <w:szCs w:val="24"/>
        </w:rPr>
        <w:t>абочей документацией</w:t>
      </w:r>
      <w:r w:rsidRPr="00C04EEC">
        <w:rPr>
          <w:rFonts w:ascii="Times New Roman" w:hAnsi="Times New Roman"/>
          <w:sz w:val="24"/>
          <w:szCs w:val="24"/>
        </w:rPr>
        <w:t xml:space="preserve"> </w:t>
      </w:r>
      <w:r w:rsidR="00EA1157" w:rsidRPr="00EA1157">
        <w:rPr>
          <w:rFonts w:ascii="Times New Roman" w:hAnsi="Times New Roman"/>
          <w:sz w:val="24"/>
          <w:szCs w:val="24"/>
        </w:rPr>
        <w:t>РД № 02/16/45-7-АС, «</w:t>
      </w:r>
      <w:r w:rsidR="007C53FE">
        <w:rPr>
          <w:rFonts w:ascii="Times New Roman" w:hAnsi="Times New Roman"/>
          <w:sz w:val="24"/>
          <w:szCs w:val="24"/>
        </w:rPr>
        <w:t>Капитальный ремонт склада гипсовых</w:t>
      </w:r>
      <w:r w:rsidR="00EA1157" w:rsidRPr="00EA1157">
        <w:rPr>
          <w:rFonts w:ascii="Times New Roman" w:hAnsi="Times New Roman"/>
          <w:sz w:val="24"/>
          <w:szCs w:val="24"/>
        </w:rPr>
        <w:t xml:space="preserve"> добавок»</w:t>
      </w:r>
      <w:ins w:id="22" w:author="Касеев Владимир Викторович" w:date="2023-04-14T15:25:00Z">
        <w:r w:rsidR="00F9471C" w:rsidRPr="00C04EEC" w:rsidDel="00F9471C">
          <w:rPr>
            <w:rFonts w:ascii="Times New Roman" w:hAnsi="Times New Roman"/>
            <w:sz w:val="24"/>
            <w:szCs w:val="24"/>
          </w:rPr>
          <w:t xml:space="preserve"> согласно</w:t>
        </w:r>
      </w:ins>
      <w:r w:rsidR="00B77869" w:rsidRPr="00C04EEC">
        <w:rPr>
          <w:rFonts w:ascii="Times New Roman" w:hAnsi="Times New Roman"/>
          <w:sz w:val="24"/>
          <w:szCs w:val="24"/>
        </w:rPr>
        <w:t xml:space="preserve"> Реестра РД</w:t>
      </w:r>
      <w:r w:rsidRPr="00C04EEC">
        <w:rPr>
          <w:rFonts w:ascii="Times New Roman" w:hAnsi="Times New Roman"/>
          <w:sz w:val="24"/>
          <w:szCs w:val="24"/>
        </w:rPr>
        <w:t xml:space="preserve"> (Приложение №</w:t>
      </w:r>
      <w:r w:rsidR="00B77869" w:rsidRPr="00C04EEC">
        <w:rPr>
          <w:rFonts w:ascii="Times New Roman" w:hAnsi="Times New Roman"/>
          <w:sz w:val="24"/>
          <w:szCs w:val="24"/>
        </w:rPr>
        <w:t>5</w:t>
      </w:r>
      <w:r w:rsidR="00133C8D" w:rsidRPr="00C04EEC">
        <w:rPr>
          <w:rFonts w:ascii="Times New Roman" w:hAnsi="Times New Roman"/>
          <w:sz w:val="24"/>
          <w:szCs w:val="24"/>
        </w:rPr>
        <w:t>) и т</w:t>
      </w:r>
      <w:r w:rsidR="00B42AA3" w:rsidRPr="00C04EEC">
        <w:rPr>
          <w:rFonts w:ascii="Times New Roman" w:hAnsi="Times New Roman"/>
          <w:sz w:val="24"/>
          <w:szCs w:val="24"/>
        </w:rPr>
        <w:t>ребованиями С</w:t>
      </w:r>
      <w:r w:rsidR="004A445C" w:rsidRPr="00C04EEC">
        <w:rPr>
          <w:rFonts w:ascii="Times New Roman" w:hAnsi="Times New Roman"/>
          <w:sz w:val="24"/>
          <w:szCs w:val="24"/>
        </w:rPr>
        <w:t>Н</w:t>
      </w:r>
      <w:r w:rsidR="00B42AA3" w:rsidRPr="00C04EEC">
        <w:rPr>
          <w:rFonts w:ascii="Times New Roman" w:hAnsi="Times New Roman"/>
          <w:sz w:val="24"/>
          <w:szCs w:val="24"/>
        </w:rPr>
        <w:t>иП</w:t>
      </w:r>
      <w:r w:rsidR="002362F9" w:rsidRPr="00C04EEC">
        <w:rPr>
          <w:rFonts w:ascii="Times New Roman" w:hAnsi="Times New Roman"/>
          <w:sz w:val="24"/>
          <w:szCs w:val="24"/>
        </w:rPr>
        <w:t>;</w:t>
      </w:r>
      <w:r w:rsidR="00B42AA3" w:rsidRPr="00C04EEC">
        <w:rPr>
          <w:rFonts w:ascii="Times New Roman" w:hAnsi="Times New Roman"/>
          <w:sz w:val="24"/>
          <w:szCs w:val="24"/>
        </w:rPr>
        <w:t xml:space="preserve"> </w:t>
      </w:r>
    </w:p>
    <w:p w14:paraId="064EE1EC" w14:textId="310915EE" w:rsidR="002362F9" w:rsidDel="00C04EEC" w:rsidRDefault="00133C8D" w:rsidP="00EB1B28">
      <w:pPr>
        <w:pStyle w:val="21"/>
        <w:ind w:firstLine="709"/>
        <w:rPr>
          <w:del w:id="23" w:author="Касеев Владимир Викторович" w:date="2023-04-25T16:03:00Z"/>
          <w:rFonts w:ascii="Times New Roman" w:hAnsi="Times New Roman"/>
          <w:sz w:val="24"/>
          <w:szCs w:val="24"/>
        </w:rPr>
      </w:pPr>
      <w:del w:id="24" w:author="Касеев Владимир Викторович" w:date="2023-04-25T16:03:00Z">
        <w:r w:rsidDel="00C04EEC">
          <w:rPr>
            <w:rFonts w:ascii="Times New Roman" w:hAnsi="Times New Roman"/>
            <w:sz w:val="24"/>
            <w:szCs w:val="24"/>
          </w:rPr>
          <w:delText xml:space="preserve">- </w:delText>
        </w:r>
        <w:r w:rsidR="002362F9" w:rsidDel="00C04EEC">
          <w:rPr>
            <w:rFonts w:ascii="Times New Roman" w:hAnsi="Times New Roman"/>
            <w:sz w:val="24"/>
            <w:szCs w:val="24"/>
          </w:rPr>
          <w:delText>Ведомость</w:delText>
        </w:r>
        <w:r w:rsidR="00F5707D" w:rsidDel="00C04EEC">
          <w:rPr>
            <w:rFonts w:ascii="Times New Roman" w:hAnsi="Times New Roman"/>
            <w:sz w:val="24"/>
            <w:szCs w:val="24"/>
          </w:rPr>
          <w:delText>ю</w:delText>
        </w:r>
        <w:r w:rsidR="002362F9" w:rsidDel="00C04EEC">
          <w:rPr>
            <w:rFonts w:ascii="Times New Roman" w:hAnsi="Times New Roman"/>
            <w:sz w:val="24"/>
            <w:szCs w:val="24"/>
          </w:rPr>
          <w:delText xml:space="preserve"> объемов работ №1</w:delText>
        </w:r>
        <w:r w:rsidR="002362F9" w:rsidRPr="002362F9" w:rsidDel="00C04EEC">
          <w:delText xml:space="preserve"> </w:delText>
        </w:r>
        <w:r w:rsidR="00B77869" w:rsidDel="00C04EEC">
          <w:rPr>
            <w:rFonts w:ascii="Times New Roman" w:hAnsi="Times New Roman"/>
            <w:sz w:val="24"/>
            <w:szCs w:val="24"/>
          </w:rPr>
          <w:delText>(Приложение №6</w:delText>
        </w:r>
        <w:r w:rsidR="002362F9" w:rsidRPr="002362F9" w:rsidDel="00C04EEC">
          <w:rPr>
            <w:rFonts w:ascii="Times New Roman" w:hAnsi="Times New Roman"/>
            <w:sz w:val="24"/>
            <w:szCs w:val="24"/>
          </w:rPr>
          <w:delText>)</w:delText>
        </w:r>
        <w:r w:rsidR="002362F9" w:rsidDel="00C04EEC">
          <w:rPr>
            <w:rFonts w:ascii="Times New Roman" w:hAnsi="Times New Roman"/>
            <w:sz w:val="24"/>
            <w:szCs w:val="24"/>
          </w:rPr>
          <w:delText>.</w:delText>
        </w:r>
      </w:del>
    </w:p>
    <w:p w14:paraId="5705BCD7" w14:textId="7C3150D3" w:rsidR="00017FC5" w:rsidRPr="00EB1B28" w:rsidRDefault="002362F9" w:rsidP="00EB1B28">
      <w:pPr>
        <w:pStyle w:val="21"/>
        <w:ind w:firstLine="709"/>
        <w:rPr>
          <w:rFonts w:ascii="Times New Roman" w:hAnsi="Times New Roman"/>
          <w:sz w:val="24"/>
          <w:szCs w:val="24"/>
        </w:rPr>
      </w:pPr>
      <w:r>
        <w:rPr>
          <w:rFonts w:ascii="Times New Roman" w:hAnsi="Times New Roman"/>
          <w:sz w:val="24"/>
          <w:szCs w:val="24"/>
        </w:rPr>
        <w:t xml:space="preserve">2.3. </w:t>
      </w:r>
      <w:r w:rsidR="00B42AA3" w:rsidRPr="00A86FC0">
        <w:rPr>
          <w:rFonts w:ascii="Times New Roman" w:hAnsi="Times New Roman"/>
          <w:sz w:val="24"/>
          <w:szCs w:val="24"/>
        </w:rPr>
        <w:t>Рабочая документация передается Заказчиком</w:t>
      </w:r>
      <w:r w:rsidR="006E1235">
        <w:rPr>
          <w:rFonts w:ascii="Times New Roman" w:hAnsi="Times New Roman"/>
          <w:sz w:val="24"/>
          <w:szCs w:val="24"/>
        </w:rPr>
        <w:t xml:space="preserve"> в порядке и в сроки, установленные Договором</w:t>
      </w:r>
      <w:r w:rsidR="00B42AA3" w:rsidRPr="00A86FC0">
        <w:rPr>
          <w:rFonts w:ascii="Times New Roman" w:hAnsi="Times New Roman"/>
          <w:sz w:val="24"/>
          <w:szCs w:val="24"/>
        </w:rPr>
        <w:t>.</w:t>
      </w:r>
      <w:r w:rsidR="006A353C">
        <w:rPr>
          <w:rFonts w:ascii="Times New Roman" w:hAnsi="Times New Roman"/>
          <w:sz w:val="24"/>
          <w:szCs w:val="24"/>
        </w:rPr>
        <w:t xml:space="preserve"> </w:t>
      </w:r>
      <w:r w:rsidR="00B42AA3" w:rsidRPr="00CF5857">
        <w:rPr>
          <w:rFonts w:ascii="Times New Roman" w:hAnsi="Times New Roman"/>
          <w:sz w:val="24"/>
          <w:szCs w:val="24"/>
        </w:rPr>
        <w:t>Работы выполняются собственными силами Подрядчика и/или с привлечением субподрядных организаций</w:t>
      </w:r>
      <w:r w:rsidR="008E345E" w:rsidRPr="00CF5857">
        <w:rPr>
          <w:rFonts w:ascii="Times New Roman" w:hAnsi="Times New Roman"/>
          <w:sz w:val="24"/>
          <w:szCs w:val="24"/>
        </w:rPr>
        <w:t>.</w:t>
      </w:r>
    </w:p>
    <w:p w14:paraId="1FFB21D1" w14:textId="15E16278" w:rsidR="00B42AA3" w:rsidRDefault="00B42AA3" w:rsidP="00EB1B28">
      <w:pPr>
        <w:pStyle w:val="21"/>
        <w:numPr>
          <w:ilvl w:val="1"/>
          <w:numId w:val="17"/>
        </w:numPr>
        <w:ind w:left="0" w:firstLine="709"/>
        <w:rPr>
          <w:rFonts w:ascii="Times New Roman" w:hAnsi="Times New Roman"/>
          <w:sz w:val="24"/>
          <w:szCs w:val="24"/>
        </w:rPr>
      </w:pPr>
      <w:r>
        <w:rPr>
          <w:rFonts w:ascii="Times New Roman" w:hAnsi="Times New Roman"/>
          <w:sz w:val="24"/>
          <w:szCs w:val="24"/>
        </w:rPr>
        <w:t>При выполнении настоящего Договора стороны руководствуются действующими правилами о подрядных договорах по строительству, нормативными актами по вопросам строительства, а также условиями настоящего Договора.</w:t>
      </w:r>
    </w:p>
    <w:p w14:paraId="004D11D7" w14:textId="51E300EF" w:rsidR="00B42AA3" w:rsidRPr="00570D06" w:rsidRDefault="00B42AA3" w:rsidP="00EB1B28">
      <w:pPr>
        <w:pStyle w:val="21"/>
        <w:numPr>
          <w:ilvl w:val="1"/>
          <w:numId w:val="17"/>
        </w:numPr>
        <w:tabs>
          <w:tab w:val="left" w:pos="0"/>
        </w:tabs>
        <w:ind w:left="0" w:firstLine="709"/>
        <w:rPr>
          <w:rFonts w:ascii="Times New Roman" w:hAnsi="Times New Roman"/>
          <w:sz w:val="24"/>
          <w:szCs w:val="24"/>
        </w:rPr>
      </w:pPr>
      <w:r w:rsidRPr="00DA6D09">
        <w:rPr>
          <w:rFonts w:ascii="Times New Roman" w:hAnsi="Times New Roman"/>
          <w:sz w:val="24"/>
          <w:szCs w:val="24"/>
        </w:rPr>
        <w:t xml:space="preserve">Надлежащим исполнением обязательств Подрядчика признается выполнение всех работ по настоящему Договору в сроки </w:t>
      </w:r>
      <w:r w:rsidRPr="00BB4727">
        <w:rPr>
          <w:rFonts w:ascii="Times New Roman" w:hAnsi="Times New Roman"/>
          <w:sz w:val="24"/>
          <w:szCs w:val="24"/>
        </w:rPr>
        <w:t>и в объеме</w:t>
      </w:r>
      <w:r w:rsidRPr="00DA6D09">
        <w:rPr>
          <w:rFonts w:ascii="Times New Roman" w:hAnsi="Times New Roman"/>
          <w:sz w:val="24"/>
          <w:szCs w:val="24"/>
        </w:rPr>
        <w:t xml:space="preserve">, определенные </w:t>
      </w:r>
      <w:r w:rsidR="00BB4727">
        <w:rPr>
          <w:rFonts w:ascii="Times New Roman" w:hAnsi="Times New Roman"/>
          <w:sz w:val="24"/>
          <w:szCs w:val="24"/>
        </w:rPr>
        <w:t>У</w:t>
      </w:r>
      <w:r w:rsidRPr="00570D06">
        <w:rPr>
          <w:rFonts w:ascii="Times New Roman" w:hAnsi="Times New Roman"/>
          <w:sz w:val="24"/>
          <w:szCs w:val="24"/>
        </w:rPr>
        <w:t xml:space="preserve">крупненным графиком производства работ и </w:t>
      </w:r>
      <w:r w:rsidR="00BB4727">
        <w:rPr>
          <w:rFonts w:ascii="Times New Roman" w:hAnsi="Times New Roman"/>
          <w:sz w:val="24"/>
          <w:szCs w:val="24"/>
        </w:rPr>
        <w:t>Рабочей</w:t>
      </w:r>
      <w:r w:rsidR="00BB4727" w:rsidRPr="00570D06">
        <w:rPr>
          <w:rFonts w:ascii="Times New Roman" w:hAnsi="Times New Roman"/>
          <w:sz w:val="24"/>
          <w:szCs w:val="24"/>
        </w:rPr>
        <w:t xml:space="preserve"> </w:t>
      </w:r>
      <w:r w:rsidRPr="00570D06">
        <w:rPr>
          <w:rFonts w:ascii="Times New Roman" w:hAnsi="Times New Roman"/>
          <w:sz w:val="24"/>
          <w:szCs w:val="24"/>
        </w:rPr>
        <w:t>документацией.</w:t>
      </w:r>
    </w:p>
    <w:p w14:paraId="7793B038" w14:textId="77777777" w:rsidR="00B42AA3" w:rsidRPr="00673269" w:rsidRDefault="00B42AA3" w:rsidP="00CF5857">
      <w:pPr>
        <w:pStyle w:val="21"/>
        <w:ind w:firstLine="0"/>
        <w:rPr>
          <w:rFonts w:ascii="Times New Roman" w:hAnsi="Times New Roman"/>
          <w:color w:val="000000"/>
          <w:sz w:val="24"/>
          <w:szCs w:val="24"/>
        </w:rPr>
      </w:pPr>
    </w:p>
    <w:p w14:paraId="77DC57C4" w14:textId="77777777" w:rsidR="00B42AA3" w:rsidRDefault="00B42AA3" w:rsidP="00EB1B28">
      <w:pPr>
        <w:pStyle w:val="1"/>
        <w:numPr>
          <w:ilvl w:val="0"/>
          <w:numId w:val="17"/>
        </w:numPr>
        <w:spacing w:after="0"/>
        <w:ind w:firstLine="0"/>
        <w:jc w:val="center"/>
        <w:rPr>
          <w:b/>
          <w:color w:val="000000"/>
          <w:szCs w:val="24"/>
        </w:rPr>
      </w:pPr>
      <w:r>
        <w:rPr>
          <w:b/>
          <w:color w:val="000000"/>
          <w:szCs w:val="24"/>
        </w:rPr>
        <w:t>ОБЩАЯ СТОИМОСТЬ РАБОТ И ПОРЯДОК РАСЧЕТОВ</w:t>
      </w:r>
    </w:p>
    <w:p w14:paraId="5B1FEB1E" w14:textId="77777777" w:rsidR="00B42AA3" w:rsidRDefault="00B42AA3" w:rsidP="00B42AA3">
      <w:pPr>
        <w:pStyle w:val="1"/>
        <w:spacing w:after="0"/>
        <w:ind w:firstLine="0"/>
        <w:rPr>
          <w:b/>
          <w:color w:val="000000"/>
          <w:szCs w:val="24"/>
        </w:rPr>
      </w:pPr>
    </w:p>
    <w:p w14:paraId="728BD3E8" w14:textId="03D2DD40" w:rsidR="00B42AA3" w:rsidRDefault="002362F9" w:rsidP="00EB1B28">
      <w:pPr>
        <w:pStyle w:val="21"/>
        <w:numPr>
          <w:ilvl w:val="1"/>
          <w:numId w:val="18"/>
        </w:numPr>
        <w:ind w:left="0" w:firstLine="851"/>
        <w:rPr>
          <w:rFonts w:ascii="Times New Roman" w:hAnsi="Times New Roman"/>
          <w:sz w:val="24"/>
          <w:szCs w:val="24"/>
        </w:rPr>
      </w:pPr>
      <w:r>
        <w:rPr>
          <w:rFonts w:ascii="Times New Roman" w:hAnsi="Times New Roman"/>
          <w:sz w:val="24"/>
          <w:szCs w:val="24"/>
        </w:rPr>
        <w:t xml:space="preserve"> </w:t>
      </w:r>
      <w:r w:rsidR="00B42AA3">
        <w:rPr>
          <w:rFonts w:ascii="Times New Roman" w:hAnsi="Times New Roman"/>
          <w:sz w:val="24"/>
          <w:szCs w:val="24"/>
        </w:rPr>
        <w:t xml:space="preserve">Общая стоимость подлежащих выполнению Работ определяется на основании </w:t>
      </w:r>
      <w:r w:rsidR="00F14ECA" w:rsidRPr="00F14ECA">
        <w:rPr>
          <w:rFonts w:ascii="Times New Roman" w:hAnsi="Times New Roman"/>
          <w:sz w:val="24"/>
          <w:szCs w:val="24"/>
          <w:lang w:eastAsia="ru-RU"/>
        </w:rPr>
        <w:t xml:space="preserve">Реестра </w:t>
      </w:r>
      <w:r w:rsidR="0097078E">
        <w:rPr>
          <w:rFonts w:ascii="Times New Roman" w:hAnsi="Times New Roman"/>
          <w:sz w:val="24"/>
          <w:szCs w:val="24"/>
          <w:lang w:eastAsia="ru-RU"/>
        </w:rPr>
        <w:t>л</w:t>
      </w:r>
      <w:r w:rsidR="00F14ECA" w:rsidRPr="00F14ECA">
        <w:rPr>
          <w:rFonts w:ascii="Times New Roman" w:hAnsi="Times New Roman"/>
          <w:sz w:val="24"/>
          <w:szCs w:val="24"/>
          <w:lang w:eastAsia="ru-RU"/>
        </w:rPr>
        <w:t>окальных смет (Приложение №</w:t>
      </w:r>
      <w:r w:rsidR="00CF1D1F">
        <w:rPr>
          <w:rFonts w:ascii="Times New Roman" w:hAnsi="Times New Roman"/>
          <w:sz w:val="24"/>
          <w:szCs w:val="24"/>
          <w:lang w:eastAsia="ru-RU"/>
        </w:rPr>
        <w:t>1</w:t>
      </w:r>
      <w:r w:rsidR="00DD22AF">
        <w:rPr>
          <w:rFonts w:ascii="Times New Roman" w:hAnsi="Times New Roman"/>
          <w:sz w:val="24"/>
          <w:szCs w:val="24"/>
          <w:lang w:eastAsia="ru-RU"/>
        </w:rPr>
        <w:t xml:space="preserve"> </w:t>
      </w:r>
      <w:r w:rsidR="00F14ECA" w:rsidRPr="00F14ECA">
        <w:rPr>
          <w:rFonts w:ascii="Times New Roman" w:hAnsi="Times New Roman"/>
          <w:sz w:val="24"/>
          <w:szCs w:val="24"/>
          <w:lang w:eastAsia="ru-RU"/>
        </w:rPr>
        <w:t>к настоящему Договору), сформированного на основании Локальн</w:t>
      </w:r>
      <w:r w:rsidR="00EA1157">
        <w:rPr>
          <w:rFonts w:ascii="Times New Roman" w:hAnsi="Times New Roman"/>
          <w:sz w:val="24"/>
          <w:szCs w:val="24"/>
          <w:lang w:eastAsia="ru-RU"/>
        </w:rPr>
        <w:t>ой</w:t>
      </w:r>
      <w:r w:rsidR="00F14ECA" w:rsidRPr="00F14ECA">
        <w:rPr>
          <w:rFonts w:ascii="Times New Roman" w:hAnsi="Times New Roman"/>
          <w:sz w:val="24"/>
          <w:szCs w:val="24"/>
          <w:lang w:eastAsia="ru-RU"/>
        </w:rPr>
        <w:t xml:space="preserve"> смет</w:t>
      </w:r>
      <w:r w:rsidR="00EA1157">
        <w:rPr>
          <w:rFonts w:ascii="Times New Roman" w:hAnsi="Times New Roman"/>
          <w:sz w:val="24"/>
          <w:szCs w:val="24"/>
          <w:lang w:eastAsia="ru-RU"/>
        </w:rPr>
        <w:t>ы</w:t>
      </w:r>
      <w:r w:rsidR="00F14ECA" w:rsidRPr="00F14ECA">
        <w:rPr>
          <w:rFonts w:ascii="Times New Roman" w:hAnsi="Times New Roman"/>
          <w:sz w:val="24"/>
          <w:szCs w:val="24"/>
          <w:lang w:eastAsia="ru-RU"/>
        </w:rPr>
        <w:t xml:space="preserve"> №</w:t>
      </w:r>
      <w:r w:rsidR="00646904">
        <w:rPr>
          <w:rFonts w:ascii="Times New Roman" w:hAnsi="Times New Roman"/>
          <w:sz w:val="24"/>
          <w:szCs w:val="24"/>
          <w:lang w:eastAsia="ru-RU"/>
        </w:rPr>
        <w:t xml:space="preserve">1 </w:t>
      </w:r>
      <w:r w:rsidR="00F14ECA" w:rsidRPr="00F14ECA">
        <w:rPr>
          <w:rFonts w:ascii="Times New Roman" w:hAnsi="Times New Roman"/>
          <w:sz w:val="24"/>
          <w:szCs w:val="24"/>
          <w:lang w:eastAsia="ru-RU"/>
        </w:rPr>
        <w:t>(Приложения №</w:t>
      </w:r>
      <w:r w:rsidR="00646904">
        <w:rPr>
          <w:rFonts w:ascii="Times New Roman" w:hAnsi="Times New Roman"/>
          <w:sz w:val="24"/>
          <w:szCs w:val="24"/>
          <w:lang w:eastAsia="ru-RU"/>
        </w:rPr>
        <w:t>2</w:t>
      </w:r>
      <w:r w:rsidR="008E2A21" w:rsidRPr="00F14ECA">
        <w:rPr>
          <w:rFonts w:ascii="Times New Roman" w:hAnsi="Times New Roman"/>
          <w:sz w:val="24"/>
          <w:szCs w:val="24"/>
          <w:lang w:eastAsia="ru-RU"/>
        </w:rPr>
        <w:t xml:space="preserve"> </w:t>
      </w:r>
      <w:r w:rsidR="00F14ECA" w:rsidRPr="00F14ECA">
        <w:rPr>
          <w:rFonts w:ascii="Times New Roman" w:hAnsi="Times New Roman"/>
          <w:sz w:val="24"/>
          <w:szCs w:val="24"/>
          <w:lang w:eastAsia="ru-RU"/>
        </w:rPr>
        <w:t>к настоящему Договору</w:t>
      </w:r>
      <w:r w:rsidR="00F14ECA">
        <w:rPr>
          <w:rFonts w:ascii="Times New Roman" w:hAnsi="Times New Roman"/>
          <w:sz w:val="24"/>
          <w:szCs w:val="24"/>
          <w:lang w:eastAsia="ru-RU"/>
        </w:rPr>
        <w:t>)</w:t>
      </w:r>
      <w:r w:rsidR="00B42AA3">
        <w:rPr>
          <w:rFonts w:ascii="Times New Roman" w:hAnsi="Times New Roman"/>
          <w:sz w:val="24"/>
          <w:szCs w:val="24"/>
        </w:rPr>
        <w:t xml:space="preserve">, и составляет </w:t>
      </w:r>
      <w:del w:id="25" w:author="Касеев Владимир Викторович" w:date="2023-04-14T15:25:00Z">
        <w:r w:rsidR="009C02E8" w:rsidRPr="0071666B" w:rsidDel="00F9471C">
          <w:rPr>
            <w:rFonts w:ascii="Times New Roman" w:hAnsi="Times New Roman"/>
            <w:b/>
            <w:i/>
            <w:sz w:val="24"/>
            <w:szCs w:val="24"/>
          </w:rPr>
          <w:delText>141 </w:delText>
        </w:r>
        <w:r w:rsidR="0020010C" w:rsidRPr="0020010C" w:rsidDel="00F9471C">
          <w:rPr>
            <w:rFonts w:ascii="Times New Roman" w:hAnsi="Times New Roman"/>
            <w:b/>
            <w:i/>
            <w:sz w:val="24"/>
            <w:szCs w:val="24"/>
          </w:rPr>
          <w:delText>599</w:delText>
        </w:r>
        <w:r w:rsidR="00873CAB" w:rsidDel="00F9471C">
          <w:rPr>
            <w:rFonts w:ascii="Times New Roman" w:hAnsi="Times New Roman"/>
            <w:b/>
            <w:i/>
            <w:sz w:val="24"/>
            <w:szCs w:val="24"/>
          </w:rPr>
          <w:delText> </w:delText>
        </w:r>
        <w:r w:rsidR="0020010C" w:rsidRPr="0020010C" w:rsidDel="00F9471C">
          <w:rPr>
            <w:rFonts w:ascii="Times New Roman" w:hAnsi="Times New Roman"/>
            <w:b/>
            <w:i/>
            <w:sz w:val="24"/>
            <w:szCs w:val="24"/>
          </w:rPr>
          <w:delText>993</w:delText>
        </w:r>
        <w:r w:rsidR="00873CAB" w:rsidDel="00F9471C">
          <w:rPr>
            <w:rFonts w:ascii="Times New Roman" w:hAnsi="Times New Roman"/>
            <w:b/>
            <w:i/>
            <w:sz w:val="24"/>
            <w:szCs w:val="24"/>
          </w:rPr>
          <w:delText>,00</w:delText>
        </w:r>
      </w:del>
      <w:ins w:id="26" w:author="Касеев Владимир Викторович" w:date="2023-04-14T15:25:00Z">
        <w:r w:rsidR="00F9471C">
          <w:rPr>
            <w:rFonts w:ascii="Times New Roman" w:hAnsi="Times New Roman"/>
            <w:b/>
            <w:i/>
            <w:sz w:val="24"/>
            <w:szCs w:val="24"/>
          </w:rPr>
          <w:t>___________</w:t>
        </w:r>
      </w:ins>
      <w:r w:rsidR="00673269" w:rsidRPr="00673269">
        <w:rPr>
          <w:rFonts w:ascii="Times New Roman" w:hAnsi="Times New Roman"/>
          <w:b/>
          <w:i/>
          <w:sz w:val="24"/>
          <w:szCs w:val="24"/>
        </w:rPr>
        <w:t>(</w:t>
      </w:r>
      <w:del w:id="27" w:author="Касеев Владимир Викторович" w:date="2023-04-14T15:26:00Z">
        <w:r w:rsidR="009C02E8" w:rsidDel="00F9471C">
          <w:rPr>
            <w:rFonts w:ascii="Times New Roman" w:hAnsi="Times New Roman"/>
            <w:b/>
            <w:i/>
            <w:sz w:val="24"/>
            <w:szCs w:val="24"/>
          </w:rPr>
          <w:delText xml:space="preserve">сто сорок один миллион </w:delText>
        </w:r>
        <w:r w:rsidR="0020010C" w:rsidDel="00F9471C">
          <w:rPr>
            <w:rFonts w:ascii="Times New Roman" w:hAnsi="Times New Roman"/>
            <w:b/>
            <w:i/>
            <w:sz w:val="24"/>
            <w:szCs w:val="24"/>
          </w:rPr>
          <w:delText>пятьсот девяносто девять тысяч девятьсот девяносто три</w:delText>
        </w:r>
      </w:del>
      <w:ins w:id="28" w:author="Касеев Владимир Викторович" w:date="2023-04-14T15:26:00Z">
        <w:r w:rsidR="00F9471C">
          <w:rPr>
            <w:rFonts w:ascii="Times New Roman" w:hAnsi="Times New Roman"/>
            <w:b/>
            <w:i/>
            <w:sz w:val="24"/>
            <w:szCs w:val="24"/>
          </w:rPr>
          <w:t>прописью</w:t>
        </w:r>
      </w:ins>
      <w:r w:rsidR="00673269" w:rsidRPr="00673269">
        <w:rPr>
          <w:rFonts w:ascii="Times New Roman" w:hAnsi="Times New Roman"/>
          <w:b/>
          <w:i/>
          <w:sz w:val="24"/>
          <w:szCs w:val="24"/>
        </w:rPr>
        <w:t xml:space="preserve">) </w:t>
      </w:r>
      <w:r w:rsidR="0020010C" w:rsidRPr="00673269">
        <w:rPr>
          <w:rFonts w:ascii="Times New Roman" w:hAnsi="Times New Roman"/>
          <w:b/>
          <w:i/>
          <w:sz w:val="24"/>
          <w:szCs w:val="24"/>
        </w:rPr>
        <w:t>рубл</w:t>
      </w:r>
      <w:r w:rsidR="0020010C">
        <w:rPr>
          <w:rFonts w:ascii="Times New Roman" w:hAnsi="Times New Roman"/>
          <w:b/>
          <w:i/>
          <w:sz w:val="24"/>
          <w:szCs w:val="24"/>
        </w:rPr>
        <w:t xml:space="preserve">я </w:t>
      </w:r>
      <w:del w:id="29" w:author="Касеев Владимир Викторович" w:date="2023-04-14T15:26:00Z">
        <w:r w:rsidR="009C02E8" w:rsidRPr="0071666B" w:rsidDel="00F9471C">
          <w:rPr>
            <w:rFonts w:ascii="Times New Roman" w:hAnsi="Times New Roman"/>
            <w:b/>
            <w:i/>
            <w:sz w:val="24"/>
            <w:szCs w:val="24"/>
          </w:rPr>
          <w:delText>00</w:delText>
        </w:r>
      </w:del>
      <w:ins w:id="30" w:author="Касеев Владимир Викторович" w:date="2023-04-14T15:26:00Z">
        <w:r w:rsidR="00F9471C">
          <w:rPr>
            <w:rFonts w:ascii="Times New Roman" w:hAnsi="Times New Roman"/>
            <w:b/>
            <w:i/>
            <w:sz w:val="24"/>
            <w:szCs w:val="24"/>
          </w:rPr>
          <w:t>____</w:t>
        </w:r>
      </w:ins>
      <w:r w:rsidR="009C02E8" w:rsidRPr="0071666B">
        <w:rPr>
          <w:rFonts w:ascii="Times New Roman" w:hAnsi="Times New Roman"/>
          <w:b/>
          <w:i/>
          <w:sz w:val="24"/>
          <w:szCs w:val="24"/>
        </w:rPr>
        <w:t xml:space="preserve"> </w:t>
      </w:r>
      <w:r w:rsidR="00673269" w:rsidRPr="00673269">
        <w:rPr>
          <w:rFonts w:ascii="Times New Roman" w:hAnsi="Times New Roman"/>
          <w:b/>
          <w:i/>
          <w:sz w:val="24"/>
          <w:szCs w:val="24"/>
        </w:rPr>
        <w:t>копеек, в т.ч. НДС 20 % в сумме</w:t>
      </w:r>
      <w:r w:rsidR="0071666B">
        <w:rPr>
          <w:rFonts w:ascii="Times New Roman" w:hAnsi="Times New Roman"/>
          <w:b/>
          <w:i/>
          <w:sz w:val="24"/>
          <w:szCs w:val="24"/>
        </w:rPr>
        <w:t xml:space="preserve">  </w:t>
      </w:r>
      <w:del w:id="31" w:author="Касеев Владимир Викторович" w:date="2023-04-14T15:26:00Z">
        <w:r w:rsidR="0071666B" w:rsidDel="00F9471C">
          <w:rPr>
            <w:rFonts w:ascii="Times New Roman" w:hAnsi="Times New Roman"/>
            <w:b/>
            <w:i/>
            <w:sz w:val="24"/>
            <w:szCs w:val="24"/>
          </w:rPr>
          <w:delText>23 </w:delText>
        </w:r>
        <w:r w:rsidR="0020010C" w:rsidDel="00F9471C">
          <w:rPr>
            <w:rFonts w:ascii="Times New Roman" w:hAnsi="Times New Roman"/>
            <w:b/>
            <w:i/>
            <w:sz w:val="24"/>
            <w:szCs w:val="24"/>
          </w:rPr>
          <w:delText>599</w:delText>
        </w:r>
        <w:r w:rsidR="00EE42D6" w:rsidDel="00F9471C">
          <w:rPr>
            <w:rFonts w:ascii="Times New Roman" w:hAnsi="Times New Roman"/>
            <w:b/>
            <w:i/>
            <w:sz w:val="24"/>
            <w:szCs w:val="24"/>
          </w:rPr>
          <w:delText> </w:delText>
        </w:r>
        <w:r w:rsidR="0020010C" w:rsidDel="00F9471C">
          <w:rPr>
            <w:rFonts w:ascii="Times New Roman" w:hAnsi="Times New Roman"/>
            <w:b/>
            <w:i/>
            <w:sz w:val="24"/>
            <w:szCs w:val="24"/>
          </w:rPr>
          <w:delText>998</w:delText>
        </w:r>
        <w:r w:rsidR="00EE42D6" w:rsidDel="00F9471C">
          <w:rPr>
            <w:rFonts w:ascii="Times New Roman" w:hAnsi="Times New Roman"/>
            <w:b/>
            <w:i/>
            <w:sz w:val="24"/>
            <w:szCs w:val="24"/>
          </w:rPr>
          <w:delText>,83</w:delText>
        </w:r>
      </w:del>
      <w:ins w:id="32" w:author="Касеев Владимир Викторович" w:date="2023-04-14T15:26:00Z">
        <w:r w:rsidR="00F9471C">
          <w:rPr>
            <w:rFonts w:ascii="Times New Roman" w:hAnsi="Times New Roman"/>
            <w:b/>
            <w:i/>
            <w:sz w:val="24"/>
            <w:szCs w:val="24"/>
          </w:rPr>
          <w:t>__________</w:t>
        </w:r>
      </w:ins>
      <w:r w:rsidR="00673269" w:rsidRPr="00673269">
        <w:rPr>
          <w:rFonts w:ascii="Times New Roman" w:hAnsi="Times New Roman"/>
          <w:b/>
          <w:i/>
          <w:sz w:val="24"/>
          <w:szCs w:val="24"/>
        </w:rPr>
        <w:t xml:space="preserve"> </w:t>
      </w:r>
      <w:r w:rsidR="00673269" w:rsidRPr="0071666B">
        <w:rPr>
          <w:rFonts w:ascii="Times New Roman" w:hAnsi="Times New Roman"/>
          <w:b/>
          <w:i/>
          <w:sz w:val="24"/>
          <w:szCs w:val="24"/>
        </w:rPr>
        <w:t xml:space="preserve"> </w:t>
      </w:r>
      <w:r w:rsidR="00673269" w:rsidRPr="00673269">
        <w:rPr>
          <w:rFonts w:ascii="Times New Roman" w:hAnsi="Times New Roman"/>
          <w:b/>
          <w:i/>
          <w:sz w:val="24"/>
          <w:szCs w:val="24"/>
        </w:rPr>
        <w:t>(</w:t>
      </w:r>
      <w:del w:id="33" w:author="Касеев Владимир Викторович" w:date="2023-04-14T15:26:00Z">
        <w:r w:rsidR="0071666B" w:rsidDel="00F9471C">
          <w:rPr>
            <w:rFonts w:ascii="Times New Roman" w:hAnsi="Times New Roman"/>
            <w:b/>
            <w:i/>
            <w:sz w:val="24"/>
            <w:szCs w:val="24"/>
          </w:rPr>
          <w:delText xml:space="preserve">двадцать три миллиона </w:delText>
        </w:r>
        <w:r w:rsidR="0020010C" w:rsidDel="00F9471C">
          <w:rPr>
            <w:rFonts w:ascii="Times New Roman" w:hAnsi="Times New Roman"/>
            <w:b/>
            <w:i/>
            <w:sz w:val="24"/>
            <w:szCs w:val="24"/>
          </w:rPr>
          <w:delText>пятьсот девяносто девять тысяч девятьсот девяносто восемь</w:delText>
        </w:r>
      </w:del>
      <w:ins w:id="34" w:author="Касеев Владимир Викторович" w:date="2023-04-14T15:26:00Z">
        <w:r w:rsidR="00F9471C">
          <w:rPr>
            <w:rFonts w:ascii="Times New Roman" w:hAnsi="Times New Roman"/>
            <w:b/>
            <w:i/>
            <w:sz w:val="24"/>
            <w:szCs w:val="24"/>
          </w:rPr>
          <w:t>прописью</w:t>
        </w:r>
      </w:ins>
      <w:r w:rsidR="00673269" w:rsidRPr="00673269">
        <w:rPr>
          <w:rFonts w:ascii="Times New Roman" w:hAnsi="Times New Roman"/>
          <w:b/>
          <w:i/>
          <w:sz w:val="24"/>
          <w:szCs w:val="24"/>
        </w:rPr>
        <w:t xml:space="preserve">) рублей </w:t>
      </w:r>
      <w:r w:rsidR="00673269" w:rsidRPr="0071666B">
        <w:rPr>
          <w:rFonts w:ascii="Times New Roman" w:hAnsi="Times New Roman"/>
          <w:b/>
          <w:i/>
          <w:sz w:val="24"/>
          <w:szCs w:val="24"/>
        </w:rPr>
        <w:t xml:space="preserve"> </w:t>
      </w:r>
      <w:del w:id="35" w:author="Касеев Владимир Викторович" w:date="2023-04-14T15:26:00Z">
        <w:r w:rsidR="0020010C" w:rsidDel="00F9471C">
          <w:rPr>
            <w:rFonts w:ascii="Times New Roman" w:hAnsi="Times New Roman"/>
            <w:b/>
            <w:i/>
            <w:sz w:val="24"/>
            <w:szCs w:val="24"/>
          </w:rPr>
          <w:delText xml:space="preserve">83 </w:delText>
        </w:r>
      </w:del>
      <w:ins w:id="36" w:author="Касеев Владимир Викторович" w:date="2023-04-14T15:26:00Z">
        <w:r w:rsidR="00F9471C">
          <w:rPr>
            <w:rFonts w:ascii="Times New Roman" w:hAnsi="Times New Roman"/>
            <w:b/>
            <w:i/>
            <w:sz w:val="24"/>
            <w:szCs w:val="24"/>
          </w:rPr>
          <w:t xml:space="preserve">____ </w:t>
        </w:r>
      </w:ins>
      <w:r w:rsidR="00673269" w:rsidRPr="00673269">
        <w:rPr>
          <w:rFonts w:ascii="Times New Roman" w:hAnsi="Times New Roman"/>
          <w:b/>
          <w:i/>
          <w:sz w:val="24"/>
          <w:szCs w:val="24"/>
        </w:rPr>
        <w:t>копе</w:t>
      </w:r>
      <w:r w:rsidR="0020010C" w:rsidRPr="0020010C">
        <w:rPr>
          <w:rFonts w:ascii="Times New Roman" w:hAnsi="Times New Roman"/>
          <w:b/>
          <w:i/>
          <w:sz w:val="24"/>
          <w:szCs w:val="24"/>
        </w:rPr>
        <w:t>йки</w:t>
      </w:r>
    </w:p>
    <w:p w14:paraId="794D6EB4" w14:textId="349C42A6" w:rsidR="00B42AA3" w:rsidRDefault="00B42AA3" w:rsidP="00646904">
      <w:pPr>
        <w:pStyle w:val="21"/>
        <w:numPr>
          <w:ilvl w:val="2"/>
          <w:numId w:val="18"/>
        </w:numPr>
        <w:ind w:hanging="11"/>
        <w:rPr>
          <w:rFonts w:ascii="Times New Roman" w:hAnsi="Times New Roman"/>
          <w:b/>
          <w:i/>
          <w:sz w:val="24"/>
          <w:szCs w:val="24"/>
        </w:rPr>
      </w:pPr>
      <w:r>
        <w:rPr>
          <w:rFonts w:ascii="Times New Roman" w:hAnsi="Times New Roman"/>
          <w:sz w:val="24"/>
          <w:szCs w:val="24"/>
        </w:rPr>
        <w:t>Стоимость Работ по Локальн</w:t>
      </w:r>
      <w:r w:rsidR="00EA1157">
        <w:rPr>
          <w:rFonts w:ascii="Times New Roman" w:hAnsi="Times New Roman"/>
          <w:sz w:val="24"/>
          <w:szCs w:val="24"/>
        </w:rPr>
        <w:t>ой</w:t>
      </w:r>
      <w:r>
        <w:rPr>
          <w:rFonts w:ascii="Times New Roman" w:hAnsi="Times New Roman"/>
          <w:sz w:val="24"/>
          <w:szCs w:val="24"/>
        </w:rPr>
        <w:t xml:space="preserve"> смет</w:t>
      </w:r>
      <w:r w:rsidR="00EA1157">
        <w:rPr>
          <w:rFonts w:ascii="Times New Roman" w:hAnsi="Times New Roman"/>
          <w:sz w:val="24"/>
          <w:szCs w:val="24"/>
        </w:rPr>
        <w:t>ы</w:t>
      </w:r>
      <w:r w:rsidR="00CF1D1F">
        <w:rPr>
          <w:rFonts w:ascii="Times New Roman" w:hAnsi="Times New Roman"/>
          <w:sz w:val="24"/>
          <w:szCs w:val="24"/>
        </w:rPr>
        <w:t xml:space="preserve"> </w:t>
      </w:r>
      <w:r w:rsidR="00646904" w:rsidRPr="00646904">
        <w:rPr>
          <w:rFonts w:ascii="Times New Roman" w:hAnsi="Times New Roman"/>
          <w:sz w:val="24"/>
          <w:szCs w:val="24"/>
        </w:rPr>
        <w:t>№1 (Приложения №2</w:t>
      </w:r>
      <w:r w:rsidR="008E2A21">
        <w:rPr>
          <w:rFonts w:ascii="Times New Roman" w:hAnsi="Times New Roman"/>
          <w:sz w:val="24"/>
          <w:szCs w:val="24"/>
        </w:rPr>
        <w:t xml:space="preserve"> </w:t>
      </w:r>
      <w:r>
        <w:rPr>
          <w:rFonts w:ascii="Times New Roman" w:hAnsi="Times New Roman"/>
          <w:sz w:val="24"/>
          <w:szCs w:val="24"/>
        </w:rPr>
        <w:t>к настоящему Договору) включает в себя все затраты Подрядчика, связанные с выполнением работ, в т.ч.:</w:t>
      </w:r>
    </w:p>
    <w:p w14:paraId="2A9CE04F" w14:textId="0E197623" w:rsidR="00B42AA3" w:rsidRDefault="00B42AA3" w:rsidP="00B42AA3">
      <w:pPr>
        <w:pStyle w:val="21"/>
        <w:numPr>
          <w:ilvl w:val="0"/>
          <w:numId w:val="3"/>
        </w:numPr>
        <w:ind w:left="0" w:firstLine="567"/>
        <w:rPr>
          <w:rFonts w:ascii="Times New Roman" w:hAnsi="Times New Roman"/>
          <w:sz w:val="24"/>
          <w:szCs w:val="24"/>
        </w:rPr>
      </w:pPr>
      <w:r>
        <w:rPr>
          <w:rFonts w:ascii="Times New Roman" w:hAnsi="Times New Roman"/>
          <w:sz w:val="24"/>
          <w:szCs w:val="24"/>
        </w:rPr>
        <w:t>стоимость всех материалов</w:t>
      </w:r>
      <w:r w:rsidR="00F4758B">
        <w:rPr>
          <w:rFonts w:ascii="Times New Roman" w:hAnsi="Times New Roman"/>
          <w:sz w:val="24"/>
          <w:szCs w:val="24"/>
        </w:rPr>
        <w:t xml:space="preserve"> и оборудования</w:t>
      </w:r>
      <w:r>
        <w:rPr>
          <w:rFonts w:ascii="Times New Roman" w:hAnsi="Times New Roman"/>
          <w:sz w:val="24"/>
          <w:szCs w:val="24"/>
        </w:rPr>
        <w:t xml:space="preserve">, необходимых для выполнения Работ </w:t>
      </w:r>
      <w:r w:rsidR="00F14ECA" w:rsidRPr="006A34D2">
        <w:rPr>
          <w:rFonts w:ascii="Times New Roman" w:hAnsi="Times New Roman"/>
          <w:sz w:val="24"/>
          <w:szCs w:val="24"/>
        </w:rPr>
        <w:t>(за исключением материалов и оборудования</w:t>
      </w:r>
      <w:r w:rsidR="00F14ECA">
        <w:rPr>
          <w:rFonts w:ascii="Times New Roman" w:hAnsi="Times New Roman"/>
          <w:sz w:val="24"/>
          <w:szCs w:val="24"/>
        </w:rPr>
        <w:t>, в отношении которых Договором прямо установлено, что они предоставляются Заказчиком</w:t>
      </w:r>
      <w:r w:rsidR="00F14ECA" w:rsidRPr="006A34D2">
        <w:rPr>
          <w:rFonts w:ascii="Times New Roman" w:hAnsi="Times New Roman"/>
          <w:sz w:val="24"/>
          <w:szCs w:val="24"/>
        </w:rPr>
        <w:t>)</w:t>
      </w:r>
      <w:r>
        <w:rPr>
          <w:rFonts w:ascii="Times New Roman" w:hAnsi="Times New Roman"/>
          <w:sz w:val="24"/>
          <w:szCs w:val="24"/>
        </w:rPr>
        <w:t xml:space="preserve">, с учетом транспортных, заготовительно-складских расходов, расходов на тару и упаковку, расходов снабженческих организаций, </w:t>
      </w:r>
    </w:p>
    <w:p w14:paraId="5F560659" w14:textId="77777777" w:rsidR="00B42AA3" w:rsidRDefault="00B42AA3" w:rsidP="00B42AA3">
      <w:pPr>
        <w:pStyle w:val="21"/>
        <w:numPr>
          <w:ilvl w:val="0"/>
          <w:numId w:val="3"/>
        </w:numPr>
        <w:ind w:left="0" w:firstLine="567"/>
        <w:rPr>
          <w:rFonts w:ascii="Times New Roman" w:hAnsi="Times New Roman"/>
          <w:sz w:val="24"/>
          <w:szCs w:val="24"/>
        </w:rPr>
      </w:pPr>
      <w:r>
        <w:rPr>
          <w:rFonts w:ascii="Times New Roman" w:hAnsi="Times New Roman"/>
          <w:sz w:val="24"/>
          <w:szCs w:val="24"/>
        </w:rPr>
        <w:t xml:space="preserve">заработную плату рабочих, </w:t>
      </w:r>
    </w:p>
    <w:p w14:paraId="023E6166" w14:textId="77777777" w:rsidR="00B42AA3" w:rsidRDefault="00B42AA3" w:rsidP="00B42AA3">
      <w:pPr>
        <w:pStyle w:val="21"/>
        <w:numPr>
          <w:ilvl w:val="0"/>
          <w:numId w:val="3"/>
        </w:numPr>
        <w:ind w:left="0" w:firstLine="567"/>
        <w:rPr>
          <w:rFonts w:ascii="Times New Roman" w:hAnsi="Times New Roman"/>
          <w:sz w:val="24"/>
          <w:szCs w:val="24"/>
        </w:rPr>
      </w:pPr>
      <w:r>
        <w:rPr>
          <w:rFonts w:ascii="Times New Roman" w:hAnsi="Times New Roman"/>
          <w:sz w:val="24"/>
          <w:szCs w:val="24"/>
        </w:rPr>
        <w:t xml:space="preserve">стоимость эксплуатации машин и механизмов (в т.ч. заработную плату рабочих, обслуживающих машины и механизмы), </w:t>
      </w:r>
    </w:p>
    <w:p w14:paraId="2E2B2A19" w14:textId="77777777" w:rsidR="00B42AA3" w:rsidRDefault="00B42AA3" w:rsidP="00B42AA3">
      <w:pPr>
        <w:pStyle w:val="21"/>
        <w:numPr>
          <w:ilvl w:val="0"/>
          <w:numId w:val="3"/>
        </w:numPr>
        <w:ind w:left="0" w:firstLine="567"/>
        <w:rPr>
          <w:rFonts w:ascii="Times New Roman" w:hAnsi="Times New Roman"/>
          <w:sz w:val="24"/>
          <w:szCs w:val="24"/>
        </w:rPr>
      </w:pPr>
      <w:r>
        <w:rPr>
          <w:rFonts w:ascii="Times New Roman" w:hAnsi="Times New Roman"/>
          <w:sz w:val="24"/>
          <w:szCs w:val="24"/>
        </w:rPr>
        <w:lastRenderedPageBreak/>
        <w:t xml:space="preserve">затраты, связанные с производством работ в стесненных условиях и на высоте (в т.ч. устройство лесов и т.д.), </w:t>
      </w:r>
    </w:p>
    <w:p w14:paraId="48FAC2B9" w14:textId="77777777" w:rsidR="00B42AA3" w:rsidRDefault="00B42AA3" w:rsidP="00B42AA3">
      <w:pPr>
        <w:pStyle w:val="21"/>
        <w:numPr>
          <w:ilvl w:val="0"/>
          <w:numId w:val="3"/>
        </w:numPr>
        <w:ind w:left="0" w:firstLine="567"/>
        <w:rPr>
          <w:rFonts w:ascii="Times New Roman" w:hAnsi="Times New Roman"/>
          <w:sz w:val="24"/>
          <w:szCs w:val="24"/>
        </w:rPr>
      </w:pPr>
      <w:r>
        <w:rPr>
          <w:rFonts w:ascii="Times New Roman" w:hAnsi="Times New Roman"/>
          <w:sz w:val="24"/>
          <w:szCs w:val="24"/>
        </w:rPr>
        <w:t xml:space="preserve">накладные расходы, </w:t>
      </w:r>
    </w:p>
    <w:p w14:paraId="570D022E" w14:textId="77777777" w:rsidR="00B42AA3" w:rsidRDefault="00B42AA3" w:rsidP="00B42AA3">
      <w:pPr>
        <w:pStyle w:val="21"/>
        <w:numPr>
          <w:ilvl w:val="0"/>
          <w:numId w:val="3"/>
        </w:numPr>
        <w:ind w:left="0" w:firstLine="567"/>
        <w:rPr>
          <w:rFonts w:ascii="Times New Roman" w:hAnsi="Times New Roman"/>
          <w:sz w:val="24"/>
          <w:szCs w:val="24"/>
        </w:rPr>
      </w:pPr>
      <w:r>
        <w:rPr>
          <w:rFonts w:ascii="Times New Roman" w:hAnsi="Times New Roman"/>
          <w:sz w:val="24"/>
          <w:szCs w:val="24"/>
        </w:rPr>
        <w:t xml:space="preserve">сметную прибыль, </w:t>
      </w:r>
    </w:p>
    <w:p w14:paraId="291989C9" w14:textId="77777777" w:rsidR="00B42AA3" w:rsidRDefault="00B42AA3" w:rsidP="00B42AA3">
      <w:pPr>
        <w:pStyle w:val="21"/>
        <w:numPr>
          <w:ilvl w:val="0"/>
          <w:numId w:val="3"/>
        </w:numPr>
        <w:ind w:left="0" w:firstLine="567"/>
        <w:rPr>
          <w:rFonts w:ascii="Times New Roman" w:hAnsi="Times New Roman"/>
          <w:sz w:val="24"/>
          <w:szCs w:val="24"/>
        </w:rPr>
      </w:pPr>
      <w:r>
        <w:rPr>
          <w:rFonts w:ascii="Times New Roman" w:hAnsi="Times New Roman"/>
          <w:sz w:val="24"/>
          <w:szCs w:val="24"/>
        </w:rPr>
        <w:t xml:space="preserve">затраты при производстве работ в зимнее время, </w:t>
      </w:r>
    </w:p>
    <w:p w14:paraId="53C7AD26" w14:textId="77777777" w:rsidR="00B42AA3" w:rsidRDefault="00B42AA3" w:rsidP="00B42AA3">
      <w:pPr>
        <w:pStyle w:val="21"/>
        <w:numPr>
          <w:ilvl w:val="0"/>
          <w:numId w:val="3"/>
        </w:numPr>
        <w:ind w:left="0" w:firstLine="567"/>
        <w:rPr>
          <w:rFonts w:ascii="Times New Roman" w:hAnsi="Times New Roman"/>
          <w:sz w:val="24"/>
          <w:szCs w:val="24"/>
        </w:rPr>
      </w:pPr>
      <w:r>
        <w:rPr>
          <w:rFonts w:ascii="Times New Roman" w:hAnsi="Times New Roman"/>
          <w:sz w:val="24"/>
          <w:szCs w:val="24"/>
        </w:rPr>
        <w:t xml:space="preserve">проживание, питание, проезд к месту производства работ и обратно, </w:t>
      </w:r>
    </w:p>
    <w:p w14:paraId="2E4A6F6F" w14:textId="77777777" w:rsidR="00B42AA3" w:rsidRDefault="00B42AA3" w:rsidP="00B42AA3">
      <w:pPr>
        <w:pStyle w:val="21"/>
        <w:numPr>
          <w:ilvl w:val="0"/>
          <w:numId w:val="3"/>
        </w:numPr>
        <w:ind w:left="0" w:firstLine="567"/>
        <w:rPr>
          <w:rFonts w:ascii="Times New Roman" w:hAnsi="Times New Roman"/>
          <w:sz w:val="24"/>
          <w:szCs w:val="24"/>
        </w:rPr>
      </w:pPr>
      <w:r>
        <w:rPr>
          <w:rFonts w:ascii="Times New Roman" w:hAnsi="Times New Roman"/>
          <w:sz w:val="24"/>
          <w:szCs w:val="24"/>
        </w:rPr>
        <w:t xml:space="preserve">медицинское обслуживание и страхование рабочих, </w:t>
      </w:r>
    </w:p>
    <w:p w14:paraId="78A1CCFD" w14:textId="01D5E34D" w:rsidR="00B42AA3" w:rsidRDefault="00B42AA3" w:rsidP="00B42AA3">
      <w:pPr>
        <w:pStyle w:val="21"/>
        <w:numPr>
          <w:ilvl w:val="0"/>
          <w:numId w:val="3"/>
        </w:numPr>
        <w:ind w:left="0" w:firstLine="567"/>
        <w:rPr>
          <w:rFonts w:ascii="Times New Roman" w:hAnsi="Times New Roman"/>
          <w:sz w:val="24"/>
          <w:szCs w:val="24"/>
        </w:rPr>
      </w:pPr>
      <w:r>
        <w:rPr>
          <w:rFonts w:ascii="Times New Roman" w:hAnsi="Times New Roman"/>
          <w:sz w:val="24"/>
          <w:szCs w:val="24"/>
        </w:rPr>
        <w:t xml:space="preserve">затраты на титульные временные здания и </w:t>
      </w:r>
      <w:r w:rsidRPr="003F453C">
        <w:rPr>
          <w:rFonts w:ascii="Times New Roman" w:hAnsi="Times New Roman"/>
          <w:sz w:val="24"/>
          <w:szCs w:val="24"/>
        </w:rPr>
        <w:t>сооружения</w:t>
      </w:r>
      <w:r w:rsidR="003F453C">
        <w:rPr>
          <w:rFonts w:ascii="Times New Roman" w:hAnsi="Times New Roman"/>
          <w:sz w:val="24"/>
          <w:szCs w:val="24"/>
        </w:rPr>
        <w:t>,</w:t>
      </w:r>
    </w:p>
    <w:p w14:paraId="7241F3AD" w14:textId="77777777" w:rsidR="00B42AA3" w:rsidRDefault="00B42AA3" w:rsidP="00B42AA3">
      <w:pPr>
        <w:pStyle w:val="21"/>
        <w:numPr>
          <w:ilvl w:val="0"/>
          <w:numId w:val="3"/>
        </w:numPr>
        <w:ind w:left="0" w:firstLine="567"/>
        <w:rPr>
          <w:rFonts w:ascii="Times New Roman" w:hAnsi="Times New Roman"/>
          <w:sz w:val="24"/>
          <w:szCs w:val="24"/>
        </w:rPr>
      </w:pPr>
      <w:r>
        <w:rPr>
          <w:rFonts w:ascii="Times New Roman" w:hAnsi="Times New Roman"/>
          <w:sz w:val="24"/>
          <w:szCs w:val="24"/>
        </w:rPr>
        <w:t xml:space="preserve">затраты на передислокацию всей строительной техники и механизмов (количество строительной техники и механизмов должно быть достаточным для производства работ в сроки, установленные Договором), </w:t>
      </w:r>
    </w:p>
    <w:p w14:paraId="672E3818" w14:textId="77777777" w:rsidR="00B42AA3" w:rsidRDefault="00B42AA3" w:rsidP="00B42AA3">
      <w:pPr>
        <w:pStyle w:val="21"/>
        <w:numPr>
          <w:ilvl w:val="0"/>
          <w:numId w:val="3"/>
        </w:numPr>
        <w:ind w:left="0" w:firstLine="567"/>
        <w:rPr>
          <w:rFonts w:ascii="Times New Roman" w:hAnsi="Times New Roman"/>
          <w:sz w:val="24"/>
          <w:szCs w:val="24"/>
        </w:rPr>
      </w:pPr>
      <w:r>
        <w:rPr>
          <w:rFonts w:ascii="Times New Roman" w:hAnsi="Times New Roman"/>
          <w:sz w:val="24"/>
          <w:szCs w:val="24"/>
        </w:rPr>
        <w:t>все обязательные на территории РФ платежи, налоги и сборы (в т.ч. таможенные и миграционные), связанные с исполнением настоящего Договора,</w:t>
      </w:r>
    </w:p>
    <w:p w14:paraId="732AE17C" w14:textId="77777777" w:rsidR="00B42AA3" w:rsidRDefault="00B42AA3" w:rsidP="00B42AA3">
      <w:pPr>
        <w:pStyle w:val="21"/>
        <w:numPr>
          <w:ilvl w:val="0"/>
          <w:numId w:val="3"/>
        </w:numPr>
        <w:ind w:left="0" w:firstLine="567"/>
        <w:rPr>
          <w:rFonts w:ascii="Times New Roman" w:hAnsi="Times New Roman"/>
          <w:sz w:val="24"/>
          <w:szCs w:val="24"/>
        </w:rPr>
      </w:pPr>
      <w:r>
        <w:rPr>
          <w:rFonts w:ascii="Times New Roman" w:hAnsi="Times New Roman"/>
          <w:sz w:val="24"/>
          <w:szCs w:val="24"/>
        </w:rPr>
        <w:t xml:space="preserve">затраты, связанные с изменением стоимости строительной продукции в период строительства, </w:t>
      </w:r>
    </w:p>
    <w:p w14:paraId="323BC7CC" w14:textId="07DA0794" w:rsidR="00F14ECA" w:rsidRPr="002362F9" w:rsidRDefault="00F14ECA" w:rsidP="00CF5857">
      <w:pPr>
        <w:pStyle w:val="a4"/>
        <w:numPr>
          <w:ilvl w:val="0"/>
          <w:numId w:val="3"/>
        </w:numPr>
        <w:ind w:left="0" w:firstLine="567"/>
        <w:jc w:val="both"/>
        <w:rPr>
          <w:sz w:val="24"/>
          <w:szCs w:val="24"/>
          <w:lang w:eastAsia="ar-SA"/>
        </w:rPr>
      </w:pPr>
      <w:r w:rsidRPr="00F14ECA">
        <w:rPr>
          <w:sz w:val="24"/>
          <w:szCs w:val="24"/>
          <w:lang w:eastAsia="ar-SA"/>
        </w:rPr>
        <w:t xml:space="preserve">стоимость понесенных </w:t>
      </w:r>
      <w:r>
        <w:rPr>
          <w:sz w:val="24"/>
          <w:szCs w:val="24"/>
          <w:lang w:eastAsia="ar-SA"/>
        </w:rPr>
        <w:t>П</w:t>
      </w:r>
      <w:r w:rsidRPr="00F14ECA">
        <w:rPr>
          <w:sz w:val="24"/>
          <w:szCs w:val="24"/>
          <w:lang w:eastAsia="ar-SA"/>
        </w:rPr>
        <w:t xml:space="preserve">одрядчиком затрат по эксплуатации строительной </w:t>
      </w:r>
      <w:r w:rsidRPr="002362F9">
        <w:rPr>
          <w:sz w:val="24"/>
          <w:szCs w:val="24"/>
          <w:lang w:eastAsia="ar-SA"/>
        </w:rPr>
        <w:t xml:space="preserve">площадки (в том числе </w:t>
      </w:r>
      <w:r w:rsidR="00351E30" w:rsidRPr="002362F9">
        <w:rPr>
          <w:sz w:val="24"/>
          <w:szCs w:val="24"/>
          <w:lang w:eastAsia="ar-SA"/>
        </w:rPr>
        <w:t>обслуживание</w:t>
      </w:r>
      <w:r w:rsidRPr="002362F9">
        <w:rPr>
          <w:sz w:val="24"/>
          <w:szCs w:val="24"/>
          <w:lang w:eastAsia="ar-SA"/>
        </w:rPr>
        <w:t xml:space="preserve">, пожарная безопасность и др.), а также другие затраты, в том числе сезонного характера, необходимые для функционирования строительной площадки и оборудования до подписания </w:t>
      </w:r>
      <w:r w:rsidR="005F7391" w:rsidRPr="005F7391">
        <w:rPr>
          <w:sz w:val="24"/>
          <w:szCs w:val="24"/>
          <w:lang w:eastAsia="ar-SA"/>
        </w:rPr>
        <w:t>Акт рабочей комиссии по приемке Работ</w:t>
      </w:r>
      <w:r w:rsidRPr="002362F9">
        <w:rPr>
          <w:sz w:val="24"/>
          <w:szCs w:val="24"/>
          <w:lang w:eastAsia="ar-SA"/>
        </w:rPr>
        <w:t>,</w:t>
      </w:r>
    </w:p>
    <w:p w14:paraId="4F193A0C" w14:textId="77777777" w:rsidR="00B42AA3" w:rsidRPr="00EB1B28" w:rsidRDefault="00B42AA3" w:rsidP="00B42AA3">
      <w:pPr>
        <w:pStyle w:val="21"/>
        <w:numPr>
          <w:ilvl w:val="0"/>
          <w:numId w:val="3"/>
        </w:numPr>
        <w:ind w:left="0" w:firstLine="567"/>
        <w:rPr>
          <w:rFonts w:ascii="Times New Roman" w:hAnsi="Times New Roman"/>
          <w:sz w:val="24"/>
          <w:szCs w:val="24"/>
        </w:rPr>
      </w:pPr>
      <w:r w:rsidRPr="002362F9">
        <w:rPr>
          <w:rFonts w:ascii="Times New Roman" w:hAnsi="Times New Roman"/>
          <w:sz w:val="24"/>
          <w:szCs w:val="24"/>
        </w:rPr>
        <w:t>и т.д.</w:t>
      </w:r>
    </w:p>
    <w:p w14:paraId="1DF91AA4" w14:textId="537746E9" w:rsidR="00DD22AF" w:rsidRPr="0067690F" w:rsidRDefault="00DD22AF" w:rsidP="00646904">
      <w:pPr>
        <w:pStyle w:val="21"/>
        <w:numPr>
          <w:ilvl w:val="2"/>
          <w:numId w:val="18"/>
        </w:numPr>
        <w:tabs>
          <w:tab w:val="left" w:pos="567"/>
        </w:tabs>
        <w:ind w:left="0" w:firstLine="567"/>
        <w:rPr>
          <w:rFonts w:ascii="Times New Roman" w:hAnsi="Times New Roman"/>
          <w:b/>
          <w:sz w:val="24"/>
          <w:szCs w:val="24"/>
        </w:rPr>
      </w:pPr>
      <w:r w:rsidRPr="002362F9">
        <w:rPr>
          <w:rFonts w:ascii="Times New Roman" w:hAnsi="Times New Roman"/>
          <w:sz w:val="24"/>
          <w:szCs w:val="24"/>
        </w:rPr>
        <w:t>Стоимость работ за единицу измерения, включенная в Локальные сметы</w:t>
      </w:r>
      <w:r w:rsidRPr="00EB1B28">
        <w:rPr>
          <w:rFonts w:ascii="Times New Roman" w:hAnsi="Times New Roman"/>
          <w:sz w:val="24"/>
          <w:szCs w:val="24"/>
        </w:rPr>
        <w:t xml:space="preserve"> </w:t>
      </w:r>
      <w:r w:rsidR="00EA1157">
        <w:rPr>
          <w:rFonts w:ascii="Times New Roman" w:hAnsi="Times New Roman"/>
          <w:sz w:val="24"/>
          <w:szCs w:val="24"/>
        </w:rPr>
        <w:t xml:space="preserve">№1 </w:t>
      </w:r>
      <w:r w:rsidR="00646904" w:rsidRPr="00646904">
        <w:rPr>
          <w:rFonts w:ascii="Times New Roman" w:hAnsi="Times New Roman"/>
          <w:sz w:val="24"/>
          <w:szCs w:val="24"/>
        </w:rPr>
        <w:t>(Приложения №2</w:t>
      </w:r>
      <w:r w:rsidR="008E2A21" w:rsidRPr="002362F9">
        <w:rPr>
          <w:rFonts w:ascii="Times New Roman" w:hAnsi="Times New Roman"/>
          <w:sz w:val="24"/>
          <w:szCs w:val="24"/>
        </w:rPr>
        <w:t xml:space="preserve">   </w:t>
      </w:r>
      <w:r w:rsidRPr="002362F9">
        <w:rPr>
          <w:rFonts w:ascii="Times New Roman" w:hAnsi="Times New Roman"/>
          <w:sz w:val="24"/>
          <w:szCs w:val="24"/>
        </w:rPr>
        <w:t>к настоящему Договору), с обоснованием/шифром «Договорная цена», является твердой и включает в себя все затраты Подрядчика, указанные в п.3.1.1 настоящего Договора</w:t>
      </w:r>
      <w:r w:rsidRPr="0067690F">
        <w:rPr>
          <w:rFonts w:ascii="Times New Roman" w:hAnsi="Times New Roman"/>
          <w:sz w:val="24"/>
          <w:szCs w:val="24"/>
        </w:rPr>
        <w:t>.</w:t>
      </w:r>
    </w:p>
    <w:p w14:paraId="787FC377" w14:textId="7401273C" w:rsidR="00DD22AF" w:rsidRPr="0067690F" w:rsidRDefault="00DD22AF" w:rsidP="00EB1B28">
      <w:pPr>
        <w:pStyle w:val="a4"/>
        <w:numPr>
          <w:ilvl w:val="1"/>
          <w:numId w:val="18"/>
        </w:numPr>
        <w:suppressAutoHyphens/>
        <w:ind w:left="0" w:firstLine="567"/>
        <w:contextualSpacing/>
        <w:jc w:val="both"/>
        <w:rPr>
          <w:sz w:val="24"/>
          <w:szCs w:val="24"/>
        </w:rPr>
      </w:pPr>
      <w:r w:rsidRPr="0067690F">
        <w:rPr>
          <w:sz w:val="24"/>
          <w:szCs w:val="24"/>
        </w:rPr>
        <w:t xml:space="preserve">Стоимость Работ по изменениям в Рабочей документации, а также Ведомостям объемов работ, утвержденных Заказчиком, формируется в соответствии с Порядком формирования стоимости работ (Приложение № </w:t>
      </w:r>
      <w:r w:rsidR="00646904">
        <w:rPr>
          <w:sz w:val="24"/>
          <w:szCs w:val="24"/>
        </w:rPr>
        <w:t>3</w:t>
      </w:r>
      <w:r w:rsidRPr="0067690F">
        <w:rPr>
          <w:sz w:val="24"/>
          <w:szCs w:val="24"/>
        </w:rPr>
        <w:t xml:space="preserve"> к настоящему Договору) и согласовывается в форме Дополнительных соглашений к настоящему Договору. </w:t>
      </w:r>
    </w:p>
    <w:p w14:paraId="1D57C671" w14:textId="77777777" w:rsidR="00B42AA3" w:rsidRDefault="00B42AA3" w:rsidP="00EB1B28">
      <w:pPr>
        <w:pStyle w:val="2"/>
        <w:numPr>
          <w:ilvl w:val="1"/>
          <w:numId w:val="18"/>
        </w:numPr>
        <w:suppressAutoHyphens/>
        <w:spacing w:after="0" w:line="240" w:lineRule="auto"/>
        <w:ind w:left="0" w:firstLine="567"/>
        <w:jc w:val="both"/>
        <w:rPr>
          <w:sz w:val="24"/>
          <w:szCs w:val="24"/>
        </w:rPr>
      </w:pPr>
      <w:r>
        <w:rPr>
          <w:sz w:val="24"/>
          <w:szCs w:val="24"/>
        </w:rPr>
        <w:t>Платежи по договору будут осуществ</w:t>
      </w:r>
      <w:r w:rsidRPr="00EB1B28">
        <w:rPr>
          <w:sz w:val="24"/>
          <w:szCs w:val="24"/>
          <w:u w:val="single"/>
        </w:rPr>
        <w:t>л</w:t>
      </w:r>
      <w:r>
        <w:rPr>
          <w:sz w:val="24"/>
          <w:szCs w:val="24"/>
        </w:rPr>
        <w:t>яться Заказчиком на счет Подрядчика в следующем порядке:</w:t>
      </w:r>
    </w:p>
    <w:p w14:paraId="32BBC168" w14:textId="69AE5282" w:rsidR="00AD6517" w:rsidRDefault="00B42AA3" w:rsidP="00EB1B28">
      <w:pPr>
        <w:pStyle w:val="21"/>
        <w:numPr>
          <w:ilvl w:val="2"/>
          <w:numId w:val="18"/>
        </w:numPr>
        <w:ind w:left="0" w:firstLine="567"/>
        <w:rPr>
          <w:rFonts w:ascii="Times New Roman" w:hAnsi="Times New Roman"/>
          <w:sz w:val="24"/>
          <w:szCs w:val="24"/>
        </w:rPr>
      </w:pPr>
      <w:r w:rsidRPr="00AD6517">
        <w:rPr>
          <w:rFonts w:ascii="Times New Roman" w:hAnsi="Times New Roman"/>
          <w:sz w:val="20"/>
        </w:rPr>
        <w:t xml:space="preserve"> </w:t>
      </w:r>
      <w:r w:rsidR="00976777" w:rsidRPr="00AD6517">
        <w:rPr>
          <w:rFonts w:ascii="Times New Roman" w:hAnsi="Times New Roman"/>
          <w:sz w:val="24"/>
          <w:szCs w:val="24"/>
        </w:rPr>
        <w:t xml:space="preserve">Заказчик   оплачивает    Подрядчику   аванс </w:t>
      </w:r>
      <w:r w:rsidR="00976777" w:rsidRPr="002362F9">
        <w:rPr>
          <w:rFonts w:ascii="Times New Roman" w:hAnsi="Times New Roman"/>
          <w:sz w:val="24"/>
          <w:szCs w:val="24"/>
        </w:rPr>
        <w:t xml:space="preserve">в размере </w:t>
      </w:r>
      <w:del w:id="37" w:author="Касеев Владимир Викторович" w:date="2023-04-14T15:26:00Z">
        <w:r w:rsidR="008C0656" w:rsidRPr="007F0B5E" w:rsidDel="00F9471C">
          <w:rPr>
            <w:rFonts w:ascii="Times New Roman" w:hAnsi="Times New Roman"/>
            <w:b/>
            <w:i/>
            <w:sz w:val="24"/>
            <w:szCs w:val="24"/>
          </w:rPr>
          <w:delText>5 500 000,00</w:delText>
        </w:r>
      </w:del>
      <w:ins w:id="38" w:author="Касеев Владимир Викторович" w:date="2023-04-14T15:26:00Z">
        <w:r w:rsidR="00F9471C">
          <w:rPr>
            <w:rFonts w:ascii="Times New Roman" w:hAnsi="Times New Roman"/>
            <w:b/>
            <w:i/>
            <w:sz w:val="24"/>
            <w:szCs w:val="24"/>
          </w:rPr>
          <w:t>________</w:t>
        </w:r>
      </w:ins>
      <w:r w:rsidR="008C0656" w:rsidRPr="007F0B5E">
        <w:rPr>
          <w:rFonts w:ascii="Times New Roman" w:hAnsi="Times New Roman"/>
          <w:b/>
          <w:i/>
          <w:sz w:val="24"/>
          <w:szCs w:val="24"/>
        </w:rPr>
        <w:t xml:space="preserve"> </w:t>
      </w:r>
      <w:r w:rsidR="00976777" w:rsidRPr="007F0B5E">
        <w:rPr>
          <w:rFonts w:ascii="Times New Roman" w:hAnsi="Times New Roman"/>
          <w:b/>
          <w:i/>
          <w:sz w:val="24"/>
          <w:szCs w:val="24"/>
        </w:rPr>
        <w:t>(</w:t>
      </w:r>
      <w:del w:id="39" w:author="Касеев Владимир Викторович" w:date="2023-04-14T15:27:00Z">
        <w:r w:rsidR="008C0656" w:rsidRPr="007F0B5E" w:rsidDel="00F9471C">
          <w:rPr>
            <w:rFonts w:ascii="Times New Roman" w:hAnsi="Times New Roman"/>
            <w:b/>
            <w:i/>
            <w:sz w:val="24"/>
            <w:szCs w:val="24"/>
          </w:rPr>
          <w:delText>пять миллионов пятьсот тысяч</w:delText>
        </w:r>
      </w:del>
      <w:ins w:id="40" w:author="Касеев Владимир Викторович" w:date="2023-04-14T15:27:00Z">
        <w:r w:rsidR="00F9471C">
          <w:rPr>
            <w:rFonts w:ascii="Times New Roman" w:hAnsi="Times New Roman"/>
            <w:b/>
            <w:i/>
            <w:sz w:val="24"/>
            <w:szCs w:val="24"/>
          </w:rPr>
          <w:t>прописью</w:t>
        </w:r>
      </w:ins>
      <w:r w:rsidR="00976777" w:rsidRPr="007F0B5E">
        <w:rPr>
          <w:rFonts w:ascii="Times New Roman" w:hAnsi="Times New Roman"/>
          <w:b/>
          <w:i/>
          <w:sz w:val="24"/>
          <w:szCs w:val="24"/>
        </w:rPr>
        <w:t xml:space="preserve">) рублей </w:t>
      </w:r>
      <w:del w:id="41" w:author="Касеев Владимир Викторович" w:date="2023-04-14T15:27:00Z">
        <w:r w:rsidR="008C0656" w:rsidRPr="007F0B5E" w:rsidDel="00F9471C">
          <w:rPr>
            <w:rFonts w:ascii="Times New Roman" w:hAnsi="Times New Roman"/>
            <w:b/>
            <w:i/>
            <w:sz w:val="24"/>
            <w:szCs w:val="24"/>
          </w:rPr>
          <w:delText xml:space="preserve">00 </w:delText>
        </w:r>
      </w:del>
      <w:ins w:id="42" w:author="Касеев Владимир Викторович" w:date="2023-04-14T15:27:00Z">
        <w:r w:rsidR="00F9471C">
          <w:rPr>
            <w:rFonts w:ascii="Times New Roman" w:hAnsi="Times New Roman"/>
            <w:b/>
            <w:i/>
            <w:sz w:val="24"/>
            <w:szCs w:val="24"/>
          </w:rPr>
          <w:t>____</w:t>
        </w:r>
        <w:r w:rsidR="00F9471C" w:rsidRPr="007F0B5E">
          <w:rPr>
            <w:rFonts w:ascii="Times New Roman" w:hAnsi="Times New Roman"/>
            <w:b/>
            <w:i/>
            <w:sz w:val="24"/>
            <w:szCs w:val="24"/>
          </w:rPr>
          <w:t xml:space="preserve"> </w:t>
        </w:r>
      </w:ins>
      <w:r w:rsidR="00976777" w:rsidRPr="007F0B5E">
        <w:rPr>
          <w:rFonts w:ascii="Times New Roman" w:hAnsi="Times New Roman"/>
          <w:b/>
          <w:i/>
          <w:sz w:val="24"/>
          <w:szCs w:val="24"/>
        </w:rPr>
        <w:t xml:space="preserve">копеек, в т.ч. НДС 20 % в </w:t>
      </w:r>
      <w:r w:rsidR="008C0656" w:rsidRPr="007F0B5E">
        <w:rPr>
          <w:rFonts w:ascii="Times New Roman" w:hAnsi="Times New Roman"/>
          <w:b/>
          <w:i/>
          <w:sz w:val="24"/>
          <w:szCs w:val="24"/>
        </w:rPr>
        <w:t xml:space="preserve">сумме </w:t>
      </w:r>
      <w:del w:id="43" w:author="Касеев Владимир Викторович" w:date="2023-04-14T15:27:00Z">
        <w:r w:rsidR="008C0656" w:rsidRPr="007F0B5E" w:rsidDel="00F9471C">
          <w:rPr>
            <w:rFonts w:ascii="Times New Roman" w:hAnsi="Times New Roman"/>
            <w:b/>
            <w:i/>
            <w:sz w:val="24"/>
            <w:szCs w:val="24"/>
          </w:rPr>
          <w:delText>916 666</w:delText>
        </w:r>
      </w:del>
      <w:ins w:id="44" w:author="Касеев Владимир Викторович" w:date="2023-04-14T15:27:00Z">
        <w:r w:rsidR="00F9471C">
          <w:rPr>
            <w:rFonts w:ascii="Times New Roman" w:hAnsi="Times New Roman"/>
            <w:b/>
            <w:i/>
            <w:sz w:val="24"/>
            <w:szCs w:val="24"/>
          </w:rPr>
          <w:t>_______</w:t>
        </w:r>
      </w:ins>
      <w:r w:rsidR="008C0656" w:rsidRPr="007F0B5E">
        <w:rPr>
          <w:rFonts w:ascii="Times New Roman" w:hAnsi="Times New Roman"/>
          <w:b/>
          <w:i/>
          <w:sz w:val="24"/>
          <w:szCs w:val="24"/>
        </w:rPr>
        <w:t xml:space="preserve"> </w:t>
      </w:r>
      <w:r w:rsidR="00976777" w:rsidRPr="007F0B5E">
        <w:rPr>
          <w:rFonts w:ascii="Times New Roman" w:hAnsi="Times New Roman"/>
          <w:b/>
          <w:i/>
          <w:sz w:val="24"/>
          <w:szCs w:val="24"/>
        </w:rPr>
        <w:t>(</w:t>
      </w:r>
      <w:del w:id="45" w:author="Касеев Владимир Викторович" w:date="2023-04-14T15:27:00Z">
        <w:r w:rsidR="008C0656" w:rsidRPr="007F0B5E" w:rsidDel="00F9471C">
          <w:rPr>
            <w:rFonts w:ascii="Times New Roman" w:hAnsi="Times New Roman"/>
            <w:b/>
            <w:i/>
            <w:sz w:val="24"/>
            <w:szCs w:val="24"/>
          </w:rPr>
          <w:delText>девятьсот шестнадцать тысяч шестьсот шестьдесят шесть</w:delText>
        </w:r>
      </w:del>
      <w:ins w:id="46" w:author="Касеев Владимир Викторович" w:date="2023-04-14T15:27:00Z">
        <w:r w:rsidR="00F9471C">
          <w:rPr>
            <w:rFonts w:ascii="Times New Roman" w:hAnsi="Times New Roman"/>
            <w:b/>
            <w:i/>
            <w:sz w:val="24"/>
            <w:szCs w:val="24"/>
          </w:rPr>
          <w:t>прописью</w:t>
        </w:r>
      </w:ins>
      <w:r w:rsidR="00976777" w:rsidRPr="007F0B5E">
        <w:rPr>
          <w:rFonts w:ascii="Times New Roman" w:hAnsi="Times New Roman"/>
          <w:b/>
          <w:i/>
          <w:sz w:val="24"/>
          <w:szCs w:val="24"/>
        </w:rPr>
        <w:t>) рубл</w:t>
      </w:r>
      <w:r w:rsidR="008C0656" w:rsidRPr="007F0B5E">
        <w:rPr>
          <w:rFonts w:ascii="Times New Roman" w:hAnsi="Times New Roman"/>
          <w:b/>
          <w:i/>
          <w:sz w:val="24"/>
          <w:szCs w:val="24"/>
        </w:rPr>
        <w:t>ей</w:t>
      </w:r>
      <w:r w:rsidR="00976777" w:rsidRPr="007F0B5E">
        <w:rPr>
          <w:rFonts w:ascii="Times New Roman" w:hAnsi="Times New Roman"/>
          <w:b/>
          <w:i/>
          <w:sz w:val="24"/>
          <w:szCs w:val="24"/>
        </w:rPr>
        <w:t xml:space="preserve"> </w:t>
      </w:r>
      <w:del w:id="47" w:author="Касеев Владимир Викторович" w:date="2023-04-14T15:27:00Z">
        <w:r w:rsidR="008C0656" w:rsidRPr="007F0B5E" w:rsidDel="00F9471C">
          <w:rPr>
            <w:rFonts w:ascii="Times New Roman" w:hAnsi="Times New Roman"/>
            <w:b/>
            <w:i/>
            <w:sz w:val="24"/>
            <w:szCs w:val="24"/>
          </w:rPr>
          <w:delText xml:space="preserve">67 </w:delText>
        </w:r>
      </w:del>
      <w:ins w:id="48" w:author="Касеев Владимир Викторович" w:date="2023-04-14T15:27:00Z">
        <w:r w:rsidR="00F9471C">
          <w:rPr>
            <w:rFonts w:ascii="Times New Roman" w:hAnsi="Times New Roman"/>
            <w:b/>
            <w:i/>
            <w:sz w:val="24"/>
            <w:szCs w:val="24"/>
          </w:rPr>
          <w:t>____</w:t>
        </w:r>
        <w:r w:rsidR="00F9471C" w:rsidRPr="007F0B5E">
          <w:rPr>
            <w:rFonts w:ascii="Times New Roman" w:hAnsi="Times New Roman"/>
            <w:b/>
            <w:i/>
            <w:sz w:val="24"/>
            <w:szCs w:val="24"/>
          </w:rPr>
          <w:t xml:space="preserve"> </w:t>
        </w:r>
      </w:ins>
      <w:r w:rsidR="00976777" w:rsidRPr="007F0B5E">
        <w:rPr>
          <w:rFonts w:ascii="Times New Roman" w:hAnsi="Times New Roman"/>
          <w:b/>
          <w:i/>
          <w:sz w:val="24"/>
          <w:szCs w:val="24"/>
        </w:rPr>
        <w:t>копе</w:t>
      </w:r>
      <w:r w:rsidR="008C0656" w:rsidRPr="007F0B5E">
        <w:rPr>
          <w:rFonts w:ascii="Times New Roman" w:hAnsi="Times New Roman"/>
          <w:b/>
          <w:i/>
          <w:sz w:val="24"/>
          <w:szCs w:val="24"/>
        </w:rPr>
        <w:t>ек</w:t>
      </w:r>
      <w:r w:rsidR="008C0656" w:rsidRPr="00AD6517">
        <w:rPr>
          <w:rFonts w:ascii="Times New Roman" w:hAnsi="Times New Roman"/>
          <w:sz w:val="24"/>
          <w:szCs w:val="24"/>
        </w:rPr>
        <w:t xml:space="preserve">, в течение 5 (пяти) рабочих дней с момента подписания настоящего Договора. Не позднее 5 (пяти) календарных дней после получения от Заказчика аванса в счет предстоящей оплаты стоимости Работ Подрядчик выставляет Заказчику счет-фактуру на сумму аванса (в </w:t>
      </w:r>
      <w:r w:rsidR="00AD6517" w:rsidRPr="00AD6517">
        <w:rPr>
          <w:rFonts w:ascii="Times New Roman" w:hAnsi="Times New Roman"/>
          <w:sz w:val="24"/>
          <w:szCs w:val="24"/>
        </w:rPr>
        <w:t>соответствии</w:t>
      </w:r>
      <w:r w:rsidR="008C0656" w:rsidRPr="00AD6517">
        <w:rPr>
          <w:rFonts w:ascii="Times New Roman" w:hAnsi="Times New Roman"/>
          <w:sz w:val="24"/>
          <w:szCs w:val="24"/>
        </w:rPr>
        <w:t xml:space="preserve"> с п.3 ст.168 и п. 5.1. ст. 169 НК РФ). Оригинал счета-фактуры на сумму аванса Подрядчик предоставляет Заказчику не позднее 7 (семи) календарных дней после получения аванса</w:t>
      </w:r>
      <w:r w:rsidR="00AD6517">
        <w:rPr>
          <w:rFonts w:ascii="Times New Roman" w:hAnsi="Times New Roman"/>
          <w:sz w:val="24"/>
          <w:szCs w:val="24"/>
        </w:rPr>
        <w:t>.</w:t>
      </w:r>
    </w:p>
    <w:p w14:paraId="232B15FA" w14:textId="4573D69B" w:rsidR="00AB4C9B" w:rsidRPr="00CF5857" w:rsidRDefault="007F0B5E" w:rsidP="007F0B5E">
      <w:pPr>
        <w:pStyle w:val="21"/>
        <w:ind w:firstLine="0"/>
        <w:rPr>
          <w:rFonts w:ascii="Times New Roman" w:hAnsi="Times New Roman"/>
          <w:sz w:val="24"/>
          <w:szCs w:val="24"/>
        </w:rPr>
      </w:pPr>
      <w:r w:rsidRPr="007F0B5E">
        <w:rPr>
          <w:rFonts w:ascii="Times New Roman" w:hAnsi="Times New Roman"/>
          <w:sz w:val="24"/>
          <w:szCs w:val="24"/>
        </w:rPr>
        <w:t xml:space="preserve">          </w:t>
      </w:r>
      <w:r w:rsidR="00AD6517" w:rsidRPr="007F0B5E">
        <w:rPr>
          <w:rFonts w:ascii="Times New Roman" w:hAnsi="Times New Roman"/>
          <w:sz w:val="24"/>
          <w:szCs w:val="24"/>
        </w:rPr>
        <w:t>3.3.2</w:t>
      </w:r>
      <w:r w:rsidR="00AD6517">
        <w:rPr>
          <w:rFonts w:ascii="Times New Roman" w:hAnsi="Times New Roman"/>
          <w:b/>
          <w:sz w:val="24"/>
          <w:szCs w:val="24"/>
        </w:rPr>
        <w:t xml:space="preserve">   </w:t>
      </w:r>
      <w:r w:rsidR="00AD6517" w:rsidRPr="007F0B5E">
        <w:rPr>
          <w:rFonts w:ascii="Times New Roman" w:hAnsi="Times New Roman"/>
          <w:sz w:val="24"/>
          <w:szCs w:val="24"/>
        </w:rPr>
        <w:t xml:space="preserve">Заказчик оплачивает Подрядчику аванс в размере </w:t>
      </w:r>
      <w:del w:id="49" w:author="Касеев Владимир Викторович" w:date="2023-04-14T15:27:00Z">
        <w:r w:rsidR="00046E37" w:rsidDel="00F9471C">
          <w:rPr>
            <w:rFonts w:ascii="Times New Roman" w:hAnsi="Times New Roman"/>
            <w:b/>
            <w:i/>
            <w:sz w:val="24"/>
            <w:szCs w:val="24"/>
          </w:rPr>
          <w:delText>20</w:delText>
        </w:r>
        <w:r w:rsidR="00046E37" w:rsidRPr="007F0B5E" w:rsidDel="00F9471C">
          <w:rPr>
            <w:rFonts w:ascii="Times New Roman" w:hAnsi="Times New Roman"/>
            <w:b/>
            <w:i/>
            <w:sz w:val="24"/>
            <w:szCs w:val="24"/>
          </w:rPr>
          <w:delText> </w:delText>
        </w:r>
        <w:r w:rsidR="00046E37" w:rsidDel="00F9471C">
          <w:rPr>
            <w:rFonts w:ascii="Times New Roman" w:hAnsi="Times New Roman"/>
            <w:b/>
            <w:i/>
            <w:sz w:val="24"/>
            <w:szCs w:val="24"/>
          </w:rPr>
          <w:delText>000</w:delText>
        </w:r>
        <w:r w:rsidR="00EE42D6" w:rsidDel="00F9471C">
          <w:rPr>
            <w:rFonts w:ascii="Times New Roman" w:hAnsi="Times New Roman"/>
            <w:b/>
            <w:i/>
            <w:sz w:val="24"/>
            <w:szCs w:val="24"/>
          </w:rPr>
          <w:delText> </w:delText>
        </w:r>
        <w:r w:rsidR="00046E37" w:rsidDel="00F9471C">
          <w:rPr>
            <w:rFonts w:ascii="Times New Roman" w:hAnsi="Times New Roman"/>
            <w:b/>
            <w:i/>
            <w:sz w:val="24"/>
            <w:szCs w:val="24"/>
          </w:rPr>
          <w:delText>000</w:delText>
        </w:r>
        <w:r w:rsidR="00EE42D6" w:rsidDel="00F9471C">
          <w:rPr>
            <w:rFonts w:ascii="Times New Roman" w:hAnsi="Times New Roman"/>
            <w:b/>
            <w:i/>
            <w:sz w:val="24"/>
            <w:szCs w:val="24"/>
          </w:rPr>
          <w:delText>,</w:delText>
        </w:r>
        <w:r w:rsidR="00046E37" w:rsidDel="00F9471C">
          <w:rPr>
            <w:rFonts w:ascii="Times New Roman" w:hAnsi="Times New Roman"/>
            <w:b/>
            <w:i/>
            <w:sz w:val="24"/>
            <w:szCs w:val="24"/>
          </w:rPr>
          <w:delText>00</w:delText>
        </w:r>
      </w:del>
      <w:ins w:id="50" w:author="Касеев Владимир Викторович" w:date="2023-04-14T15:27:00Z">
        <w:r w:rsidR="00F9471C">
          <w:rPr>
            <w:rFonts w:ascii="Times New Roman" w:hAnsi="Times New Roman"/>
            <w:b/>
            <w:i/>
            <w:sz w:val="24"/>
            <w:szCs w:val="24"/>
          </w:rPr>
          <w:t>_________</w:t>
        </w:r>
      </w:ins>
      <w:r w:rsidR="00AD6517" w:rsidRPr="007F0B5E">
        <w:rPr>
          <w:rFonts w:ascii="Times New Roman" w:hAnsi="Times New Roman"/>
          <w:b/>
          <w:i/>
          <w:sz w:val="24"/>
          <w:szCs w:val="24"/>
        </w:rPr>
        <w:t xml:space="preserve"> (</w:t>
      </w:r>
      <w:del w:id="51" w:author="Касеев Владимир Викторович" w:date="2023-04-14T15:27:00Z">
        <w:r w:rsidR="00046E37" w:rsidDel="00F9471C">
          <w:rPr>
            <w:rFonts w:ascii="Times New Roman" w:hAnsi="Times New Roman"/>
            <w:b/>
            <w:i/>
            <w:sz w:val="24"/>
            <w:szCs w:val="24"/>
          </w:rPr>
          <w:delText>двадцати миллионов</w:delText>
        </w:r>
      </w:del>
      <w:ins w:id="52" w:author="Касеев Владимир Викторович" w:date="2023-04-14T15:27:00Z">
        <w:r w:rsidR="00F9471C">
          <w:rPr>
            <w:rFonts w:ascii="Times New Roman" w:hAnsi="Times New Roman"/>
            <w:b/>
            <w:i/>
            <w:sz w:val="24"/>
            <w:szCs w:val="24"/>
          </w:rPr>
          <w:t>прописью</w:t>
        </w:r>
      </w:ins>
      <w:r w:rsidR="00AD6517" w:rsidRPr="007F0B5E">
        <w:rPr>
          <w:rFonts w:ascii="Times New Roman" w:hAnsi="Times New Roman"/>
          <w:b/>
          <w:i/>
          <w:sz w:val="24"/>
          <w:szCs w:val="24"/>
        </w:rPr>
        <w:t xml:space="preserve">) рублей </w:t>
      </w:r>
      <w:del w:id="53" w:author="Касеев Владимир Викторович" w:date="2023-04-14T15:27:00Z">
        <w:r w:rsidR="00046E37" w:rsidDel="00F9471C">
          <w:rPr>
            <w:rFonts w:ascii="Times New Roman" w:hAnsi="Times New Roman"/>
            <w:b/>
            <w:i/>
            <w:sz w:val="24"/>
            <w:szCs w:val="24"/>
          </w:rPr>
          <w:delText>00</w:delText>
        </w:r>
        <w:r w:rsidR="00046E37" w:rsidRPr="007F0B5E" w:rsidDel="00F9471C">
          <w:rPr>
            <w:rFonts w:ascii="Times New Roman" w:hAnsi="Times New Roman"/>
            <w:b/>
            <w:i/>
            <w:sz w:val="24"/>
            <w:szCs w:val="24"/>
          </w:rPr>
          <w:delText xml:space="preserve"> </w:delText>
        </w:r>
      </w:del>
      <w:ins w:id="54" w:author="Касеев Владимир Викторович" w:date="2023-04-14T15:27:00Z">
        <w:r w:rsidR="00F9471C">
          <w:rPr>
            <w:rFonts w:ascii="Times New Roman" w:hAnsi="Times New Roman"/>
            <w:b/>
            <w:i/>
            <w:sz w:val="24"/>
            <w:szCs w:val="24"/>
          </w:rPr>
          <w:t>____</w:t>
        </w:r>
        <w:r w:rsidR="00F9471C" w:rsidRPr="007F0B5E">
          <w:rPr>
            <w:rFonts w:ascii="Times New Roman" w:hAnsi="Times New Roman"/>
            <w:b/>
            <w:i/>
            <w:sz w:val="24"/>
            <w:szCs w:val="24"/>
          </w:rPr>
          <w:t xml:space="preserve"> </w:t>
        </w:r>
      </w:ins>
      <w:r w:rsidR="00AD6517" w:rsidRPr="007F0B5E">
        <w:rPr>
          <w:rFonts w:ascii="Times New Roman" w:hAnsi="Times New Roman"/>
          <w:b/>
          <w:i/>
          <w:sz w:val="24"/>
          <w:szCs w:val="24"/>
        </w:rPr>
        <w:t xml:space="preserve">копеек в т.ч. НДС 20% в сумме </w:t>
      </w:r>
      <w:del w:id="55" w:author="Касеев Владимир Викторович" w:date="2023-04-14T15:27:00Z">
        <w:r w:rsidR="00046E37" w:rsidDel="00F9471C">
          <w:rPr>
            <w:rFonts w:ascii="Times New Roman" w:hAnsi="Times New Roman"/>
            <w:b/>
            <w:i/>
            <w:sz w:val="24"/>
            <w:szCs w:val="24"/>
          </w:rPr>
          <w:delText>3</w:delText>
        </w:r>
        <w:r w:rsidR="00046E37" w:rsidRPr="007F0B5E" w:rsidDel="00F9471C">
          <w:rPr>
            <w:rFonts w:ascii="Times New Roman" w:hAnsi="Times New Roman"/>
            <w:b/>
            <w:i/>
            <w:sz w:val="24"/>
            <w:szCs w:val="24"/>
          </w:rPr>
          <w:delText> </w:delText>
        </w:r>
        <w:r w:rsidR="00046E37" w:rsidDel="00F9471C">
          <w:rPr>
            <w:rFonts w:ascii="Times New Roman" w:hAnsi="Times New Roman"/>
            <w:b/>
            <w:i/>
            <w:sz w:val="24"/>
            <w:szCs w:val="24"/>
          </w:rPr>
          <w:delText>333 333</w:delText>
        </w:r>
        <w:r w:rsidR="00EE42D6" w:rsidDel="00F9471C">
          <w:rPr>
            <w:rFonts w:ascii="Times New Roman" w:hAnsi="Times New Roman"/>
            <w:b/>
            <w:i/>
            <w:sz w:val="24"/>
            <w:szCs w:val="24"/>
          </w:rPr>
          <w:delText>,</w:delText>
        </w:r>
        <w:r w:rsidR="00046E37" w:rsidDel="00F9471C">
          <w:rPr>
            <w:rFonts w:ascii="Times New Roman" w:hAnsi="Times New Roman"/>
            <w:b/>
            <w:i/>
            <w:sz w:val="24"/>
            <w:szCs w:val="24"/>
          </w:rPr>
          <w:delText>33</w:delText>
        </w:r>
      </w:del>
      <w:ins w:id="56" w:author="Касеев Владимир Викторович" w:date="2023-04-14T15:27:00Z">
        <w:r w:rsidR="00F9471C">
          <w:rPr>
            <w:rFonts w:ascii="Times New Roman" w:hAnsi="Times New Roman"/>
            <w:b/>
            <w:i/>
            <w:sz w:val="24"/>
            <w:szCs w:val="24"/>
          </w:rPr>
          <w:t>_____________</w:t>
        </w:r>
      </w:ins>
      <w:r w:rsidR="00EE42D6" w:rsidRPr="007F0B5E">
        <w:rPr>
          <w:rFonts w:ascii="Times New Roman" w:hAnsi="Times New Roman"/>
          <w:b/>
          <w:i/>
          <w:sz w:val="24"/>
          <w:szCs w:val="24"/>
        </w:rPr>
        <w:t xml:space="preserve"> </w:t>
      </w:r>
      <w:r w:rsidR="00AD6517" w:rsidRPr="007F0B5E">
        <w:rPr>
          <w:rFonts w:ascii="Times New Roman" w:hAnsi="Times New Roman"/>
          <w:b/>
          <w:i/>
          <w:sz w:val="24"/>
          <w:szCs w:val="24"/>
        </w:rPr>
        <w:t>(</w:t>
      </w:r>
      <w:del w:id="57" w:author="Касеев Владимир Викторович" w:date="2023-04-14T15:28:00Z">
        <w:r w:rsidR="00046E37" w:rsidDel="00F9471C">
          <w:rPr>
            <w:rFonts w:ascii="Times New Roman" w:hAnsi="Times New Roman"/>
            <w:b/>
            <w:i/>
            <w:sz w:val="24"/>
            <w:szCs w:val="24"/>
          </w:rPr>
          <w:delText>три миллиона триста тридцать три тысячи триста тридцать три</w:delText>
        </w:r>
      </w:del>
      <w:ins w:id="58" w:author="Касеев Владимир Викторович" w:date="2023-04-14T15:28:00Z">
        <w:r w:rsidR="00F9471C">
          <w:rPr>
            <w:rFonts w:ascii="Times New Roman" w:hAnsi="Times New Roman"/>
            <w:b/>
            <w:i/>
            <w:sz w:val="24"/>
            <w:szCs w:val="24"/>
          </w:rPr>
          <w:t>прописью</w:t>
        </w:r>
      </w:ins>
      <w:r w:rsidRPr="007F0B5E">
        <w:rPr>
          <w:rFonts w:ascii="Times New Roman" w:hAnsi="Times New Roman"/>
          <w:b/>
          <w:i/>
          <w:sz w:val="24"/>
          <w:szCs w:val="24"/>
        </w:rPr>
        <w:t xml:space="preserve">) рубля </w:t>
      </w:r>
      <w:del w:id="59" w:author="Касеев Владимир Викторович" w:date="2023-04-14T15:28:00Z">
        <w:r w:rsidR="00046E37" w:rsidDel="00F9471C">
          <w:rPr>
            <w:rFonts w:ascii="Times New Roman" w:hAnsi="Times New Roman"/>
            <w:b/>
            <w:i/>
            <w:sz w:val="24"/>
            <w:szCs w:val="24"/>
          </w:rPr>
          <w:delText>33</w:delText>
        </w:r>
        <w:r w:rsidR="00046E37" w:rsidRPr="007F0B5E" w:rsidDel="00F9471C">
          <w:rPr>
            <w:rFonts w:ascii="Times New Roman" w:hAnsi="Times New Roman"/>
            <w:b/>
            <w:i/>
            <w:sz w:val="24"/>
            <w:szCs w:val="24"/>
          </w:rPr>
          <w:delText xml:space="preserve"> </w:delText>
        </w:r>
      </w:del>
      <w:ins w:id="60" w:author="Касеев Владимир Викторович" w:date="2023-04-14T15:28:00Z">
        <w:r w:rsidR="00F9471C">
          <w:rPr>
            <w:rFonts w:ascii="Times New Roman" w:hAnsi="Times New Roman"/>
            <w:b/>
            <w:i/>
            <w:sz w:val="24"/>
            <w:szCs w:val="24"/>
          </w:rPr>
          <w:t>_____</w:t>
        </w:r>
        <w:r w:rsidR="00F9471C" w:rsidRPr="007F0B5E">
          <w:rPr>
            <w:rFonts w:ascii="Times New Roman" w:hAnsi="Times New Roman"/>
            <w:b/>
            <w:i/>
            <w:sz w:val="24"/>
            <w:szCs w:val="24"/>
          </w:rPr>
          <w:t xml:space="preserve"> </w:t>
        </w:r>
      </w:ins>
      <w:r w:rsidR="00046E37" w:rsidRPr="007F0B5E">
        <w:rPr>
          <w:rFonts w:ascii="Times New Roman" w:hAnsi="Times New Roman"/>
          <w:b/>
          <w:i/>
          <w:sz w:val="24"/>
          <w:szCs w:val="24"/>
        </w:rPr>
        <w:t>копе</w:t>
      </w:r>
      <w:r w:rsidR="00046E37">
        <w:rPr>
          <w:rFonts w:ascii="Times New Roman" w:hAnsi="Times New Roman"/>
          <w:b/>
          <w:i/>
          <w:sz w:val="24"/>
          <w:szCs w:val="24"/>
        </w:rPr>
        <w:t>йки</w:t>
      </w:r>
      <w:r w:rsidRPr="007F0B5E">
        <w:rPr>
          <w:rFonts w:ascii="Times New Roman" w:hAnsi="Times New Roman"/>
          <w:sz w:val="24"/>
          <w:szCs w:val="24"/>
        </w:rPr>
        <w:t>,</w:t>
      </w:r>
      <w:r>
        <w:rPr>
          <w:rFonts w:ascii="Times New Roman" w:hAnsi="Times New Roman"/>
          <w:b/>
          <w:sz w:val="24"/>
          <w:szCs w:val="24"/>
        </w:rPr>
        <w:t xml:space="preserve"> </w:t>
      </w:r>
      <w:r w:rsidR="00976777" w:rsidRPr="00AD6517">
        <w:rPr>
          <w:rFonts w:ascii="Times New Roman" w:hAnsi="Times New Roman"/>
          <w:sz w:val="24"/>
          <w:szCs w:val="24"/>
        </w:rPr>
        <w:t xml:space="preserve">в течение  </w:t>
      </w:r>
      <w:r>
        <w:rPr>
          <w:rFonts w:ascii="Times New Roman" w:hAnsi="Times New Roman"/>
          <w:sz w:val="24"/>
          <w:szCs w:val="24"/>
        </w:rPr>
        <w:t xml:space="preserve">5 (пяти) рабочих дней с даты получения Заказчиком от Подрядчика </w:t>
      </w:r>
      <w:r w:rsidR="00F5707D">
        <w:rPr>
          <w:rFonts w:ascii="Times New Roman" w:hAnsi="Times New Roman"/>
          <w:sz w:val="24"/>
          <w:szCs w:val="24"/>
        </w:rPr>
        <w:t xml:space="preserve">оригинала </w:t>
      </w:r>
      <w:r>
        <w:rPr>
          <w:rFonts w:ascii="Times New Roman" w:hAnsi="Times New Roman"/>
          <w:sz w:val="24"/>
          <w:szCs w:val="24"/>
        </w:rPr>
        <w:t xml:space="preserve">банковской гарантии возврата авансового платежа на сумму </w:t>
      </w:r>
      <w:del w:id="61" w:author="Касеев Владимир Викторович" w:date="2023-04-14T15:28:00Z">
        <w:r w:rsidR="00046E37" w:rsidDel="00F9471C">
          <w:rPr>
            <w:rFonts w:ascii="Times New Roman" w:hAnsi="Times New Roman"/>
            <w:sz w:val="24"/>
            <w:szCs w:val="24"/>
          </w:rPr>
          <w:delText>20 000 000</w:delText>
        </w:r>
        <w:r w:rsidDel="00F9471C">
          <w:rPr>
            <w:rFonts w:ascii="Times New Roman" w:hAnsi="Times New Roman"/>
            <w:sz w:val="24"/>
            <w:szCs w:val="24"/>
          </w:rPr>
          <w:delText>,</w:delText>
        </w:r>
        <w:r w:rsidR="00046E37" w:rsidDel="00F9471C">
          <w:rPr>
            <w:rFonts w:ascii="Times New Roman" w:hAnsi="Times New Roman"/>
            <w:sz w:val="24"/>
            <w:szCs w:val="24"/>
          </w:rPr>
          <w:delText>00</w:delText>
        </w:r>
      </w:del>
      <w:ins w:id="62" w:author="Касеев Владимир Викторович" w:date="2023-04-14T15:28:00Z">
        <w:r w:rsidR="00F9471C">
          <w:rPr>
            <w:rFonts w:ascii="Times New Roman" w:hAnsi="Times New Roman"/>
            <w:sz w:val="24"/>
            <w:szCs w:val="24"/>
          </w:rPr>
          <w:t>________</w:t>
        </w:r>
      </w:ins>
      <w:r w:rsidR="00EE42D6">
        <w:rPr>
          <w:rFonts w:ascii="Times New Roman" w:hAnsi="Times New Roman"/>
          <w:sz w:val="24"/>
          <w:szCs w:val="24"/>
        </w:rPr>
        <w:t xml:space="preserve">  </w:t>
      </w:r>
      <w:r>
        <w:rPr>
          <w:rFonts w:ascii="Times New Roman" w:hAnsi="Times New Roman"/>
          <w:sz w:val="24"/>
          <w:szCs w:val="24"/>
        </w:rPr>
        <w:t>(</w:t>
      </w:r>
      <w:del w:id="63" w:author="Касеев Владимир Викторович" w:date="2023-04-14T15:28:00Z">
        <w:r w:rsidR="00046E37" w:rsidDel="00F9471C">
          <w:rPr>
            <w:rFonts w:ascii="Times New Roman" w:hAnsi="Times New Roman"/>
            <w:sz w:val="24"/>
            <w:szCs w:val="24"/>
          </w:rPr>
          <w:delText>двадцать</w:delText>
        </w:r>
        <w:r w:rsidDel="00F9471C">
          <w:rPr>
            <w:rFonts w:ascii="Times New Roman" w:hAnsi="Times New Roman"/>
            <w:sz w:val="24"/>
            <w:szCs w:val="24"/>
          </w:rPr>
          <w:delText xml:space="preserve"> миллион</w:delText>
        </w:r>
        <w:r w:rsidR="00046E37" w:rsidDel="00F9471C">
          <w:rPr>
            <w:rFonts w:ascii="Times New Roman" w:hAnsi="Times New Roman"/>
            <w:sz w:val="24"/>
            <w:szCs w:val="24"/>
          </w:rPr>
          <w:delText>ов</w:delText>
        </w:r>
      </w:del>
      <w:ins w:id="64" w:author="Касеев Владимир Викторович" w:date="2023-04-14T15:28:00Z">
        <w:r w:rsidR="00F9471C">
          <w:rPr>
            <w:rFonts w:ascii="Times New Roman" w:hAnsi="Times New Roman"/>
            <w:sz w:val="24"/>
            <w:szCs w:val="24"/>
          </w:rPr>
          <w:t>прописью</w:t>
        </w:r>
      </w:ins>
      <w:r>
        <w:rPr>
          <w:rFonts w:ascii="Times New Roman" w:hAnsi="Times New Roman"/>
          <w:sz w:val="24"/>
          <w:szCs w:val="24"/>
        </w:rPr>
        <w:t xml:space="preserve">) рублей </w:t>
      </w:r>
      <w:r w:rsidR="00046E37">
        <w:rPr>
          <w:rFonts w:ascii="Times New Roman" w:hAnsi="Times New Roman"/>
          <w:sz w:val="24"/>
          <w:szCs w:val="24"/>
        </w:rPr>
        <w:t xml:space="preserve">00 </w:t>
      </w:r>
      <w:r>
        <w:rPr>
          <w:rFonts w:ascii="Times New Roman" w:hAnsi="Times New Roman"/>
          <w:sz w:val="24"/>
          <w:szCs w:val="24"/>
        </w:rPr>
        <w:t>копеек, отвечающей следующим требованиям:</w:t>
      </w:r>
    </w:p>
    <w:p w14:paraId="47EB228F" w14:textId="189AD6C7" w:rsidR="00AB4C9B" w:rsidRPr="00AB4C9B" w:rsidRDefault="00CF0AAC" w:rsidP="00CF5857">
      <w:pPr>
        <w:pStyle w:val="21"/>
        <w:numPr>
          <w:ilvl w:val="3"/>
          <w:numId w:val="15"/>
        </w:numPr>
        <w:tabs>
          <w:tab w:val="clear" w:pos="3264"/>
          <w:tab w:val="num" w:pos="1418"/>
        </w:tabs>
        <w:ind w:left="1418" w:hanging="851"/>
        <w:rPr>
          <w:rFonts w:ascii="Times New Roman" w:hAnsi="Times New Roman"/>
          <w:sz w:val="24"/>
          <w:szCs w:val="24"/>
        </w:rPr>
      </w:pPr>
      <w:r>
        <w:rPr>
          <w:rFonts w:ascii="Times New Roman" w:hAnsi="Times New Roman"/>
          <w:sz w:val="24"/>
          <w:szCs w:val="24"/>
        </w:rPr>
        <w:t>б</w:t>
      </w:r>
      <w:r w:rsidR="00AB4C9B" w:rsidRPr="00AB4C9B">
        <w:rPr>
          <w:rFonts w:ascii="Times New Roman" w:hAnsi="Times New Roman"/>
          <w:sz w:val="24"/>
          <w:szCs w:val="24"/>
        </w:rPr>
        <w:t>анковская гарантия должна быть безотзывной и должна быть выдана банком, письменно согласованным с Заказчиком;</w:t>
      </w:r>
    </w:p>
    <w:p w14:paraId="2299A41D" w14:textId="187145A2" w:rsidR="00AB4C9B" w:rsidRPr="00AB4C9B" w:rsidRDefault="00CF0AAC" w:rsidP="00CF5857">
      <w:pPr>
        <w:pStyle w:val="21"/>
        <w:numPr>
          <w:ilvl w:val="3"/>
          <w:numId w:val="15"/>
        </w:numPr>
        <w:tabs>
          <w:tab w:val="clear" w:pos="3264"/>
          <w:tab w:val="num" w:pos="1418"/>
          <w:tab w:val="num" w:pos="1560"/>
        </w:tabs>
        <w:ind w:left="1418" w:hanging="851"/>
        <w:rPr>
          <w:rFonts w:ascii="Times New Roman" w:hAnsi="Times New Roman"/>
          <w:sz w:val="24"/>
          <w:szCs w:val="24"/>
        </w:rPr>
      </w:pPr>
      <w:r>
        <w:rPr>
          <w:rFonts w:ascii="Times New Roman" w:hAnsi="Times New Roman"/>
          <w:sz w:val="24"/>
          <w:szCs w:val="24"/>
        </w:rPr>
        <w:t>у</w:t>
      </w:r>
      <w:r w:rsidR="00AB4C9B" w:rsidRPr="00AB4C9B">
        <w:rPr>
          <w:rFonts w:ascii="Times New Roman" w:hAnsi="Times New Roman"/>
          <w:sz w:val="24"/>
          <w:szCs w:val="24"/>
        </w:rPr>
        <w:t>словия банковской гарантии не могут предусматривать ограничения прав Заказчика, за исключением ограничений, предусмотренных императивными нормами законодательства;</w:t>
      </w:r>
    </w:p>
    <w:p w14:paraId="7B39B00B" w14:textId="41FFD61E" w:rsidR="00AB4C9B" w:rsidRPr="00AB4C9B" w:rsidRDefault="00CF0AAC" w:rsidP="00CF5857">
      <w:pPr>
        <w:pStyle w:val="21"/>
        <w:numPr>
          <w:ilvl w:val="3"/>
          <w:numId w:val="15"/>
        </w:numPr>
        <w:tabs>
          <w:tab w:val="clear" w:pos="3264"/>
          <w:tab w:val="num" w:pos="1418"/>
        </w:tabs>
        <w:ind w:left="1418" w:hanging="851"/>
        <w:rPr>
          <w:rFonts w:ascii="Times New Roman" w:hAnsi="Times New Roman"/>
          <w:sz w:val="24"/>
          <w:szCs w:val="24"/>
        </w:rPr>
      </w:pPr>
      <w:r>
        <w:rPr>
          <w:rFonts w:ascii="Times New Roman" w:hAnsi="Times New Roman"/>
          <w:sz w:val="24"/>
          <w:szCs w:val="24"/>
        </w:rPr>
        <w:t>т</w:t>
      </w:r>
      <w:r w:rsidR="00AB4C9B" w:rsidRPr="00AB4C9B">
        <w:rPr>
          <w:rFonts w:ascii="Times New Roman" w:hAnsi="Times New Roman"/>
          <w:sz w:val="24"/>
          <w:szCs w:val="24"/>
        </w:rPr>
        <w:t>екст банковской гарантии должен быть заранее письменно согласован с Заказчиком;</w:t>
      </w:r>
    </w:p>
    <w:p w14:paraId="30E22346" w14:textId="35CE53B3" w:rsidR="00AB4C9B" w:rsidRDefault="00CF0AAC" w:rsidP="00CF5857">
      <w:pPr>
        <w:pStyle w:val="21"/>
        <w:numPr>
          <w:ilvl w:val="3"/>
          <w:numId w:val="15"/>
        </w:numPr>
        <w:tabs>
          <w:tab w:val="clear" w:pos="3264"/>
          <w:tab w:val="num" w:pos="1418"/>
        </w:tabs>
        <w:ind w:left="1418" w:hanging="851"/>
        <w:rPr>
          <w:rFonts w:ascii="Times New Roman" w:hAnsi="Times New Roman"/>
          <w:sz w:val="24"/>
          <w:szCs w:val="24"/>
        </w:rPr>
      </w:pPr>
      <w:r>
        <w:rPr>
          <w:rFonts w:ascii="Times New Roman" w:hAnsi="Times New Roman"/>
          <w:sz w:val="24"/>
          <w:szCs w:val="24"/>
        </w:rPr>
        <w:t>с</w:t>
      </w:r>
      <w:r w:rsidR="00AB4C9B" w:rsidRPr="00AB4C9B">
        <w:rPr>
          <w:rFonts w:ascii="Times New Roman" w:hAnsi="Times New Roman"/>
          <w:sz w:val="24"/>
          <w:szCs w:val="24"/>
        </w:rPr>
        <w:t xml:space="preserve">рок, на который выдана банковская гарантия, не </w:t>
      </w:r>
      <w:r w:rsidR="008F11DC">
        <w:rPr>
          <w:rFonts w:ascii="Times New Roman" w:hAnsi="Times New Roman"/>
          <w:sz w:val="24"/>
          <w:szCs w:val="24"/>
        </w:rPr>
        <w:t xml:space="preserve">должен заканчиваться ранее, чем через 45 (сорок пять) календарных дней после </w:t>
      </w:r>
      <w:r w:rsidR="00FF2C61">
        <w:rPr>
          <w:rFonts w:ascii="Times New Roman" w:hAnsi="Times New Roman"/>
          <w:sz w:val="24"/>
          <w:szCs w:val="24"/>
        </w:rPr>
        <w:t xml:space="preserve">истечения конечного срока выполнения </w:t>
      </w:r>
      <w:r w:rsidR="0011455C">
        <w:rPr>
          <w:rFonts w:ascii="Times New Roman" w:hAnsi="Times New Roman"/>
          <w:sz w:val="24"/>
          <w:szCs w:val="24"/>
        </w:rPr>
        <w:t>Р</w:t>
      </w:r>
      <w:r w:rsidR="00FF2C61">
        <w:rPr>
          <w:rFonts w:ascii="Times New Roman" w:hAnsi="Times New Roman"/>
          <w:sz w:val="24"/>
          <w:szCs w:val="24"/>
        </w:rPr>
        <w:t>абот</w:t>
      </w:r>
      <w:r w:rsidR="00976777" w:rsidRPr="00976777">
        <w:rPr>
          <w:rFonts w:ascii="Times New Roman" w:hAnsi="Times New Roman"/>
          <w:sz w:val="24"/>
          <w:szCs w:val="24"/>
        </w:rPr>
        <w:t>.</w:t>
      </w:r>
    </w:p>
    <w:p w14:paraId="5CCF1888" w14:textId="309787E6" w:rsidR="00CF0AAC" w:rsidRDefault="00CF0AAC" w:rsidP="00CF5857">
      <w:pPr>
        <w:pStyle w:val="21"/>
        <w:ind w:firstLine="567"/>
        <w:rPr>
          <w:rFonts w:ascii="Times New Roman" w:hAnsi="Times New Roman"/>
          <w:sz w:val="24"/>
          <w:szCs w:val="24"/>
        </w:rPr>
      </w:pPr>
      <w:r w:rsidRPr="00CF0AAC">
        <w:rPr>
          <w:rFonts w:ascii="Times New Roman" w:hAnsi="Times New Roman"/>
          <w:color w:val="000000"/>
          <w:sz w:val="24"/>
          <w:szCs w:val="24"/>
        </w:rPr>
        <w:t xml:space="preserve"> </w:t>
      </w:r>
      <w:r w:rsidRPr="00CF0AAC">
        <w:rPr>
          <w:rFonts w:ascii="Times New Roman" w:hAnsi="Times New Roman"/>
          <w:sz w:val="24"/>
          <w:szCs w:val="24"/>
        </w:rPr>
        <w:t>В случае не предоставления банковской гарантии Заказчик имеет право отказаться от исполнения настоящего Договора в одностороннем порядке. В случае если по каким-либо причинам банковская гарантия перестала быть действительной, закончила свое действие или иным образом перестала обеспечивать исполнение обязательств по настоящему Договору</w:t>
      </w:r>
      <w:r w:rsidR="00E04218">
        <w:rPr>
          <w:rFonts w:ascii="Times New Roman" w:hAnsi="Times New Roman"/>
          <w:sz w:val="24"/>
          <w:szCs w:val="24"/>
        </w:rPr>
        <w:t xml:space="preserve"> и/или если за 4</w:t>
      </w:r>
      <w:r w:rsidR="0011455C">
        <w:rPr>
          <w:rFonts w:ascii="Times New Roman" w:hAnsi="Times New Roman"/>
          <w:sz w:val="24"/>
          <w:szCs w:val="24"/>
        </w:rPr>
        <w:t>5 (</w:t>
      </w:r>
      <w:r w:rsidR="00E04218">
        <w:rPr>
          <w:rFonts w:ascii="Times New Roman" w:hAnsi="Times New Roman"/>
          <w:sz w:val="24"/>
          <w:szCs w:val="24"/>
        </w:rPr>
        <w:t>сорок</w:t>
      </w:r>
      <w:r w:rsidR="0011455C">
        <w:rPr>
          <w:rFonts w:ascii="Times New Roman" w:hAnsi="Times New Roman"/>
          <w:sz w:val="24"/>
          <w:szCs w:val="24"/>
        </w:rPr>
        <w:t xml:space="preserve"> пять) дней </w:t>
      </w:r>
      <w:r w:rsidR="00E04218">
        <w:rPr>
          <w:rFonts w:ascii="Times New Roman" w:hAnsi="Times New Roman"/>
          <w:sz w:val="24"/>
          <w:szCs w:val="24"/>
        </w:rPr>
        <w:t xml:space="preserve">до истечения срока действия банковской гарантии Работы не выполнены в полном объеме и/или не подписан обеими Сторонами </w:t>
      </w:r>
      <w:r w:rsidR="005F7391" w:rsidRPr="005F7391">
        <w:rPr>
          <w:rFonts w:ascii="Times New Roman" w:hAnsi="Times New Roman"/>
          <w:sz w:val="24"/>
          <w:szCs w:val="24"/>
        </w:rPr>
        <w:t>Акт рабочей комиссии по приемке Работ</w:t>
      </w:r>
      <w:r w:rsidR="000F69A8">
        <w:rPr>
          <w:rFonts w:ascii="Times New Roman" w:hAnsi="Times New Roman"/>
          <w:sz w:val="24"/>
          <w:szCs w:val="24"/>
        </w:rPr>
        <w:t xml:space="preserve"> (без замечаний)</w:t>
      </w:r>
      <w:r w:rsidRPr="00CF0AAC">
        <w:rPr>
          <w:rFonts w:ascii="Times New Roman" w:hAnsi="Times New Roman"/>
          <w:sz w:val="24"/>
          <w:szCs w:val="24"/>
        </w:rPr>
        <w:t>, Подрядчик обязуется в течение 10 (десяти) дней предоставить Заказчику иное (новое) надлежащее обеспечение настоящего Договора, указанное Заказчиком.</w:t>
      </w:r>
      <w:r w:rsidR="00E04218">
        <w:rPr>
          <w:rFonts w:ascii="Times New Roman" w:hAnsi="Times New Roman"/>
          <w:sz w:val="24"/>
          <w:szCs w:val="24"/>
        </w:rPr>
        <w:t xml:space="preserve"> В случае неисполнения этого обязательства Подрядчиком, Заказчик вправе приостановить платежи и/или предъявить требование о платеже по банковской гарантии.</w:t>
      </w:r>
    </w:p>
    <w:p w14:paraId="41F1A280" w14:textId="0FED0F32" w:rsidR="00CF0AAC" w:rsidRPr="00CF5857" w:rsidRDefault="00CF0AAC" w:rsidP="00CF5857">
      <w:pPr>
        <w:pStyle w:val="21"/>
        <w:ind w:firstLine="567"/>
        <w:rPr>
          <w:rFonts w:ascii="Times New Roman" w:hAnsi="Times New Roman"/>
          <w:sz w:val="24"/>
          <w:szCs w:val="24"/>
        </w:rPr>
      </w:pPr>
      <w:r w:rsidRPr="00CF5857">
        <w:rPr>
          <w:rFonts w:ascii="Times New Roman" w:hAnsi="Times New Roman"/>
          <w:sz w:val="24"/>
          <w:szCs w:val="24"/>
        </w:rPr>
        <w:t>Банковская гарантия предоставляется как обеспечение надлежащего исполнения обязательств Подрядчика по возврату авансового платежа перед Заказчиком в соответствии с условиями настоящего Договора.</w:t>
      </w:r>
    </w:p>
    <w:p w14:paraId="14351214" w14:textId="77777777" w:rsidR="008E2A21" w:rsidRDefault="00B42AA3" w:rsidP="008E2A21">
      <w:pPr>
        <w:pStyle w:val="21"/>
        <w:ind w:firstLine="0"/>
        <w:rPr>
          <w:rFonts w:ascii="Times New Roman" w:hAnsi="Times New Roman"/>
          <w:sz w:val="24"/>
          <w:szCs w:val="24"/>
        </w:rPr>
      </w:pPr>
      <w:r w:rsidRPr="006326AB">
        <w:rPr>
          <w:rFonts w:ascii="Times New Roman" w:hAnsi="Times New Roman"/>
          <w:sz w:val="24"/>
          <w:szCs w:val="24"/>
        </w:rPr>
        <w:t>Не позднее 5 (пяти) календарных</w:t>
      </w:r>
      <w:r>
        <w:rPr>
          <w:rFonts w:ascii="Times New Roman" w:hAnsi="Times New Roman"/>
          <w:sz w:val="24"/>
          <w:szCs w:val="24"/>
        </w:rPr>
        <w:t xml:space="preserve"> дней после получения от Заказчика аванса в счет предстоящей оплаты стоимости Работ Подрядчик выставляет Заказчику счет-фактуру на сумму аванса (в соответствии с п. 3 ст. 168 и п. 5.1. ст. 169 НК РФ). Оригинал счета-фактуры на сумму аванса Подрядчик предоставляет Заказчику не позднее 10 (десяти) календарных дней после получения аванса.</w:t>
      </w:r>
    </w:p>
    <w:p w14:paraId="52A15E70" w14:textId="3CF0A5B3" w:rsidR="00B42AA3" w:rsidRDefault="008E2A21" w:rsidP="008E2A21">
      <w:pPr>
        <w:pStyle w:val="21"/>
        <w:ind w:firstLine="0"/>
        <w:rPr>
          <w:rFonts w:ascii="Times New Roman" w:hAnsi="Times New Roman"/>
          <w:sz w:val="24"/>
          <w:szCs w:val="24"/>
        </w:rPr>
      </w:pPr>
      <w:r>
        <w:rPr>
          <w:rFonts w:ascii="Times New Roman" w:hAnsi="Times New Roman"/>
          <w:sz w:val="24"/>
          <w:szCs w:val="24"/>
        </w:rPr>
        <w:t xml:space="preserve">        3.3.3 </w:t>
      </w:r>
      <w:r w:rsidR="00B42AA3">
        <w:rPr>
          <w:rFonts w:ascii="Times New Roman" w:hAnsi="Times New Roman"/>
          <w:sz w:val="24"/>
          <w:szCs w:val="24"/>
        </w:rPr>
        <w:t>Платежи за выполненные Работы производятся Заказчиком:</w:t>
      </w:r>
    </w:p>
    <w:p w14:paraId="1008953E" w14:textId="345235EE" w:rsidR="00CF5857" w:rsidRDefault="00B42AA3" w:rsidP="00B42AA3">
      <w:pPr>
        <w:pStyle w:val="21"/>
        <w:numPr>
          <w:ilvl w:val="0"/>
          <w:numId w:val="7"/>
        </w:numPr>
        <w:ind w:left="567" w:hanging="567"/>
        <w:rPr>
          <w:rFonts w:ascii="Times New Roman" w:hAnsi="Times New Roman"/>
          <w:sz w:val="24"/>
          <w:szCs w:val="24"/>
        </w:rPr>
      </w:pPr>
      <w:r>
        <w:rPr>
          <w:rFonts w:ascii="Times New Roman" w:hAnsi="Times New Roman"/>
          <w:sz w:val="24"/>
          <w:szCs w:val="24"/>
        </w:rPr>
        <w:t>с пропорциональным зачетом уплаченного аванса;</w:t>
      </w:r>
    </w:p>
    <w:p w14:paraId="013CA1AE" w14:textId="733CD348" w:rsidR="00B42AA3" w:rsidRPr="00CF5857" w:rsidRDefault="00B42AA3" w:rsidP="00CF5857">
      <w:pPr>
        <w:pStyle w:val="21"/>
        <w:numPr>
          <w:ilvl w:val="0"/>
          <w:numId w:val="7"/>
        </w:numPr>
        <w:ind w:left="567" w:hanging="567"/>
        <w:rPr>
          <w:rFonts w:ascii="Times New Roman" w:hAnsi="Times New Roman"/>
          <w:sz w:val="24"/>
          <w:szCs w:val="24"/>
        </w:rPr>
      </w:pPr>
      <w:r w:rsidRPr="00CF5857">
        <w:rPr>
          <w:rFonts w:ascii="Times New Roman" w:hAnsi="Times New Roman"/>
          <w:sz w:val="24"/>
          <w:szCs w:val="24"/>
        </w:rPr>
        <w:t xml:space="preserve">в течение </w:t>
      </w:r>
      <w:r w:rsidR="00197C52">
        <w:rPr>
          <w:rFonts w:ascii="Times New Roman" w:hAnsi="Times New Roman"/>
          <w:sz w:val="24"/>
          <w:szCs w:val="24"/>
        </w:rPr>
        <w:t>45</w:t>
      </w:r>
      <w:r w:rsidR="00E46076" w:rsidRPr="00CF5857">
        <w:rPr>
          <w:rFonts w:ascii="Times New Roman" w:hAnsi="Times New Roman"/>
          <w:sz w:val="24"/>
          <w:szCs w:val="24"/>
        </w:rPr>
        <w:t xml:space="preserve"> </w:t>
      </w:r>
      <w:r w:rsidRPr="00CF5857">
        <w:rPr>
          <w:rFonts w:ascii="Times New Roman" w:hAnsi="Times New Roman"/>
          <w:sz w:val="24"/>
          <w:szCs w:val="24"/>
        </w:rPr>
        <w:t>(</w:t>
      </w:r>
      <w:r w:rsidR="00197C52">
        <w:rPr>
          <w:rFonts w:ascii="Times New Roman" w:hAnsi="Times New Roman"/>
          <w:sz w:val="24"/>
          <w:szCs w:val="24"/>
        </w:rPr>
        <w:t>сорока пяти</w:t>
      </w:r>
      <w:r w:rsidRPr="00CF5857">
        <w:rPr>
          <w:rFonts w:ascii="Times New Roman" w:hAnsi="Times New Roman"/>
          <w:sz w:val="24"/>
          <w:szCs w:val="24"/>
        </w:rPr>
        <w:t xml:space="preserve">) </w:t>
      </w:r>
      <w:r w:rsidR="00FA5E05">
        <w:rPr>
          <w:rFonts w:ascii="Times New Roman" w:hAnsi="Times New Roman"/>
          <w:sz w:val="24"/>
          <w:szCs w:val="24"/>
        </w:rPr>
        <w:t>календарных</w:t>
      </w:r>
      <w:r w:rsidR="00FA5E05" w:rsidRPr="00CF5857">
        <w:rPr>
          <w:rFonts w:ascii="Times New Roman" w:hAnsi="Times New Roman"/>
          <w:sz w:val="24"/>
          <w:szCs w:val="24"/>
        </w:rPr>
        <w:t xml:space="preserve"> </w:t>
      </w:r>
      <w:r w:rsidRPr="00CF5857">
        <w:rPr>
          <w:rFonts w:ascii="Times New Roman" w:hAnsi="Times New Roman"/>
          <w:sz w:val="24"/>
          <w:szCs w:val="24"/>
        </w:rPr>
        <w:t>дней с момента предоставления Подрядчиком следующих документов:</w:t>
      </w:r>
    </w:p>
    <w:p w14:paraId="0E133767" w14:textId="77777777" w:rsidR="00B42AA3" w:rsidRPr="00996805" w:rsidRDefault="00B42AA3" w:rsidP="00B42AA3">
      <w:pPr>
        <w:pStyle w:val="21"/>
        <w:ind w:firstLine="567"/>
        <w:rPr>
          <w:rFonts w:ascii="Times New Roman" w:hAnsi="Times New Roman"/>
          <w:sz w:val="24"/>
          <w:szCs w:val="24"/>
        </w:rPr>
      </w:pPr>
      <w:r w:rsidRPr="00996805">
        <w:rPr>
          <w:rFonts w:ascii="Times New Roman" w:hAnsi="Times New Roman"/>
          <w:sz w:val="24"/>
          <w:szCs w:val="24"/>
        </w:rPr>
        <w:t>-  счета Подрядчика,</w:t>
      </w:r>
    </w:p>
    <w:p w14:paraId="124134D2" w14:textId="77777777" w:rsidR="00B42AA3" w:rsidRPr="00996805" w:rsidRDefault="00B42AA3" w:rsidP="00B42AA3">
      <w:pPr>
        <w:pStyle w:val="21"/>
        <w:ind w:firstLine="567"/>
        <w:rPr>
          <w:rFonts w:ascii="Times New Roman" w:hAnsi="Times New Roman"/>
          <w:sz w:val="24"/>
          <w:szCs w:val="24"/>
        </w:rPr>
      </w:pPr>
      <w:r w:rsidRPr="00996805">
        <w:rPr>
          <w:rFonts w:ascii="Times New Roman" w:hAnsi="Times New Roman"/>
          <w:sz w:val="24"/>
          <w:szCs w:val="24"/>
        </w:rPr>
        <w:t>-  счета-фактуры,</w:t>
      </w:r>
    </w:p>
    <w:p w14:paraId="6A940ACC" w14:textId="2B2A0AFD" w:rsidR="00B42AA3" w:rsidRPr="00996805" w:rsidRDefault="00B42AA3" w:rsidP="00B42AA3">
      <w:pPr>
        <w:pStyle w:val="21"/>
        <w:ind w:firstLine="567"/>
        <w:rPr>
          <w:rFonts w:ascii="Times New Roman" w:hAnsi="Times New Roman"/>
          <w:sz w:val="24"/>
          <w:szCs w:val="24"/>
        </w:rPr>
      </w:pPr>
      <w:r w:rsidRPr="00996805">
        <w:rPr>
          <w:rFonts w:ascii="Times New Roman" w:hAnsi="Times New Roman"/>
          <w:sz w:val="24"/>
          <w:szCs w:val="24"/>
        </w:rPr>
        <w:t xml:space="preserve">- справки о стоимости выполненных работ </w:t>
      </w:r>
      <w:r w:rsidR="00DD22AF">
        <w:rPr>
          <w:rFonts w:ascii="Times New Roman" w:hAnsi="Times New Roman"/>
          <w:sz w:val="24"/>
          <w:szCs w:val="24"/>
        </w:rPr>
        <w:t xml:space="preserve">и затрат </w:t>
      </w:r>
      <w:r w:rsidRPr="00996805">
        <w:rPr>
          <w:rFonts w:ascii="Times New Roman" w:hAnsi="Times New Roman"/>
          <w:sz w:val="24"/>
          <w:szCs w:val="24"/>
        </w:rPr>
        <w:t>по форме № КС-3, подписанной Заказчиком и Подрядчиком с приложением Актов о приемки выполненных работ по форме № КС-2, подписанных уполномоченными представителями Заказчика и Подрядчика.</w:t>
      </w:r>
    </w:p>
    <w:p w14:paraId="4C6F3471" w14:textId="4785DB07" w:rsidR="00B42AA3" w:rsidRDefault="008E2A21" w:rsidP="00B42AA3">
      <w:pPr>
        <w:ind w:firstLine="567"/>
        <w:jc w:val="both"/>
        <w:rPr>
          <w:sz w:val="24"/>
          <w:szCs w:val="24"/>
        </w:rPr>
      </w:pPr>
      <w:proofErr w:type="gramStart"/>
      <w:r>
        <w:rPr>
          <w:sz w:val="24"/>
          <w:szCs w:val="24"/>
        </w:rPr>
        <w:t>3.3.4</w:t>
      </w:r>
      <w:r w:rsidR="00B42AA3" w:rsidRPr="00996805">
        <w:rPr>
          <w:sz w:val="24"/>
          <w:szCs w:val="24"/>
        </w:rPr>
        <w:t xml:space="preserve"> В</w:t>
      </w:r>
      <w:proofErr w:type="gramEnd"/>
      <w:r w:rsidR="00B42AA3" w:rsidRPr="00996805">
        <w:rPr>
          <w:sz w:val="24"/>
          <w:szCs w:val="24"/>
        </w:rPr>
        <w:t xml:space="preserve"> счетах Подрядчика, предъявляемых к оплате, должна быть указана стоимость выполненной части Работ с учетом погашения аванса</w:t>
      </w:r>
      <w:r w:rsidR="00B42AA3" w:rsidRPr="00061F86">
        <w:rPr>
          <w:sz w:val="24"/>
          <w:szCs w:val="24"/>
        </w:rPr>
        <w:t>.</w:t>
      </w:r>
    </w:p>
    <w:p w14:paraId="613BBA86" w14:textId="77777777" w:rsidR="00B42AA3" w:rsidRDefault="00B42AA3" w:rsidP="00EB1B28">
      <w:pPr>
        <w:pStyle w:val="21"/>
        <w:numPr>
          <w:ilvl w:val="1"/>
          <w:numId w:val="18"/>
        </w:numPr>
        <w:ind w:left="0" w:firstLine="567"/>
        <w:rPr>
          <w:rFonts w:ascii="Times New Roman" w:hAnsi="Times New Roman"/>
          <w:sz w:val="24"/>
          <w:szCs w:val="24"/>
        </w:rPr>
      </w:pPr>
      <w:r>
        <w:rPr>
          <w:rFonts w:ascii="Times New Roman" w:hAnsi="Times New Roman"/>
          <w:sz w:val="24"/>
          <w:szCs w:val="24"/>
        </w:rPr>
        <w:t xml:space="preserve">Оплата считается произведенной с момента списания денежных средств с расчетного счета Заказчика. </w:t>
      </w:r>
    </w:p>
    <w:p w14:paraId="4B6FA0F6" w14:textId="77777777" w:rsidR="00B42AA3" w:rsidRDefault="00B42AA3" w:rsidP="00EB1B28">
      <w:pPr>
        <w:pStyle w:val="21"/>
        <w:numPr>
          <w:ilvl w:val="1"/>
          <w:numId w:val="18"/>
        </w:numPr>
        <w:ind w:left="0" w:firstLine="567"/>
        <w:rPr>
          <w:rFonts w:ascii="Times New Roman" w:hAnsi="Times New Roman"/>
          <w:sz w:val="24"/>
          <w:szCs w:val="24"/>
        </w:rPr>
      </w:pPr>
      <w:r>
        <w:rPr>
          <w:rFonts w:ascii="Times New Roman" w:hAnsi="Times New Roman"/>
          <w:sz w:val="24"/>
          <w:szCs w:val="24"/>
        </w:rPr>
        <w:t>Изменение объемов Работ и их стоимости согласовываются Сторонами в форме Дополнительного соглашения к настоящему Договору. Не согласованные с Заказчиком работы оплате не подлежат.</w:t>
      </w:r>
    </w:p>
    <w:p w14:paraId="147EE7FE" w14:textId="098E6BC3" w:rsidR="00B42AA3" w:rsidRDefault="00B42AA3" w:rsidP="00EB1B28">
      <w:pPr>
        <w:pStyle w:val="21"/>
        <w:numPr>
          <w:ilvl w:val="1"/>
          <w:numId w:val="18"/>
        </w:numPr>
        <w:ind w:left="0" w:firstLine="567"/>
        <w:rPr>
          <w:rFonts w:ascii="Times New Roman" w:hAnsi="Times New Roman"/>
          <w:sz w:val="24"/>
          <w:szCs w:val="24"/>
        </w:rPr>
      </w:pPr>
      <w:r>
        <w:rPr>
          <w:rFonts w:ascii="Times New Roman" w:hAnsi="Times New Roman"/>
          <w:sz w:val="24"/>
          <w:szCs w:val="24"/>
        </w:rPr>
        <w:t>Заказчику ежемесячно не позднее 20 числа текущего месяца предоставляются Подрядчиком на рассмотрение и утверждение Справки о стоимости выполненных работ</w:t>
      </w:r>
      <w:r w:rsidR="00DD22AF">
        <w:rPr>
          <w:rFonts w:ascii="Times New Roman" w:hAnsi="Times New Roman"/>
          <w:sz w:val="24"/>
          <w:szCs w:val="24"/>
        </w:rPr>
        <w:t xml:space="preserve"> и затрат по форме №КС-3</w:t>
      </w:r>
      <w:r>
        <w:rPr>
          <w:rFonts w:ascii="Times New Roman" w:hAnsi="Times New Roman"/>
          <w:sz w:val="24"/>
          <w:szCs w:val="24"/>
        </w:rPr>
        <w:t xml:space="preserve"> и Акты о приемке выполненных   работ </w:t>
      </w:r>
      <w:r w:rsidR="00DD22AF">
        <w:rPr>
          <w:rFonts w:ascii="Times New Roman" w:hAnsi="Times New Roman"/>
          <w:sz w:val="24"/>
          <w:szCs w:val="24"/>
        </w:rPr>
        <w:t xml:space="preserve">по форме №КС-2 </w:t>
      </w:r>
      <w:r>
        <w:rPr>
          <w:rFonts w:ascii="Times New Roman" w:hAnsi="Times New Roman"/>
          <w:sz w:val="24"/>
          <w:szCs w:val="24"/>
        </w:rPr>
        <w:t>с комплектом исполнительной документации. Если в течение 10 рабочих дней с момента предоставления Подрядчиком вышеуказанных документов Заказчик не подпишет представленные Подрядчиком Справку о стоимости выполненных работ</w:t>
      </w:r>
      <w:r w:rsidR="00DD22AF" w:rsidRPr="00DD22AF">
        <w:rPr>
          <w:rFonts w:ascii="Times New Roman" w:hAnsi="Times New Roman"/>
          <w:sz w:val="24"/>
          <w:szCs w:val="24"/>
        </w:rPr>
        <w:t xml:space="preserve"> </w:t>
      </w:r>
      <w:r w:rsidR="00DD22AF">
        <w:rPr>
          <w:rFonts w:ascii="Times New Roman" w:hAnsi="Times New Roman"/>
          <w:sz w:val="24"/>
          <w:szCs w:val="24"/>
        </w:rPr>
        <w:t>и затрат по форме №КС-3</w:t>
      </w:r>
      <w:r>
        <w:rPr>
          <w:rFonts w:ascii="Times New Roman" w:hAnsi="Times New Roman"/>
          <w:sz w:val="24"/>
          <w:szCs w:val="24"/>
        </w:rPr>
        <w:t xml:space="preserve"> и Акт о приемке выполненных работ</w:t>
      </w:r>
      <w:r w:rsidR="00DD22AF" w:rsidRPr="00DD22AF">
        <w:rPr>
          <w:rFonts w:ascii="Times New Roman" w:hAnsi="Times New Roman"/>
          <w:sz w:val="24"/>
          <w:szCs w:val="24"/>
        </w:rPr>
        <w:t xml:space="preserve"> </w:t>
      </w:r>
      <w:r w:rsidR="00DD22AF">
        <w:rPr>
          <w:rFonts w:ascii="Times New Roman" w:hAnsi="Times New Roman"/>
          <w:sz w:val="24"/>
          <w:szCs w:val="24"/>
        </w:rPr>
        <w:t xml:space="preserve">по форме №КС-2 </w:t>
      </w:r>
      <w:r>
        <w:rPr>
          <w:rFonts w:ascii="Times New Roman" w:hAnsi="Times New Roman"/>
          <w:sz w:val="24"/>
          <w:szCs w:val="24"/>
        </w:rPr>
        <w:t xml:space="preserve">или не предоставит мотивированный отказ от их подписания, Справка о стоимости выполненных работ </w:t>
      </w:r>
      <w:r w:rsidR="00DD22AF">
        <w:rPr>
          <w:rFonts w:ascii="Times New Roman" w:hAnsi="Times New Roman"/>
          <w:sz w:val="24"/>
          <w:szCs w:val="24"/>
        </w:rPr>
        <w:t xml:space="preserve">и затрат по форме №КС-3 </w:t>
      </w:r>
      <w:r>
        <w:rPr>
          <w:rFonts w:ascii="Times New Roman" w:hAnsi="Times New Roman"/>
          <w:sz w:val="24"/>
          <w:szCs w:val="24"/>
        </w:rPr>
        <w:t xml:space="preserve">и Акт о приемке выполненных работ </w:t>
      </w:r>
      <w:r w:rsidR="0097078E">
        <w:rPr>
          <w:rFonts w:ascii="Times New Roman" w:hAnsi="Times New Roman"/>
          <w:sz w:val="24"/>
          <w:szCs w:val="24"/>
        </w:rPr>
        <w:t xml:space="preserve">по форме №КС-2 </w:t>
      </w:r>
      <w:r>
        <w:rPr>
          <w:rFonts w:ascii="Times New Roman" w:hAnsi="Times New Roman"/>
          <w:sz w:val="24"/>
          <w:szCs w:val="24"/>
        </w:rPr>
        <w:t xml:space="preserve">считаются принятыми Заказчиком, и работы подлежат оплате. </w:t>
      </w:r>
      <w:r w:rsidRPr="00575258">
        <w:rPr>
          <w:rFonts w:ascii="Times New Roman" w:hAnsi="Times New Roman"/>
          <w:sz w:val="24"/>
          <w:szCs w:val="24"/>
        </w:rPr>
        <w:t xml:space="preserve">Акты о приемке выполненных работ по форме </w:t>
      </w:r>
      <w:r w:rsidR="00DD22AF">
        <w:rPr>
          <w:rFonts w:ascii="Times New Roman" w:hAnsi="Times New Roman"/>
          <w:sz w:val="24"/>
          <w:szCs w:val="24"/>
        </w:rPr>
        <w:t>№</w:t>
      </w:r>
      <w:r w:rsidRPr="00575258">
        <w:rPr>
          <w:rFonts w:ascii="Times New Roman" w:hAnsi="Times New Roman"/>
          <w:sz w:val="24"/>
          <w:szCs w:val="24"/>
        </w:rPr>
        <w:t xml:space="preserve">КС-2 и Справки о стоимости выполненных работ и затрат по форме </w:t>
      </w:r>
      <w:r w:rsidR="00DD22AF">
        <w:rPr>
          <w:rFonts w:ascii="Times New Roman" w:hAnsi="Times New Roman"/>
          <w:sz w:val="24"/>
          <w:szCs w:val="24"/>
        </w:rPr>
        <w:t>№</w:t>
      </w:r>
      <w:r w:rsidRPr="00575258">
        <w:rPr>
          <w:rFonts w:ascii="Times New Roman" w:hAnsi="Times New Roman"/>
          <w:sz w:val="24"/>
          <w:szCs w:val="24"/>
        </w:rPr>
        <w:t>КС-3 должны быть выполнены в формате программ</w:t>
      </w:r>
      <w:r w:rsidR="00DD22AF">
        <w:rPr>
          <w:rFonts w:ascii="Times New Roman" w:hAnsi="Times New Roman"/>
          <w:sz w:val="24"/>
          <w:szCs w:val="24"/>
        </w:rPr>
        <w:t>ного комплекса</w:t>
      </w:r>
      <w:r w:rsidRPr="00575258">
        <w:rPr>
          <w:rFonts w:ascii="Times New Roman" w:hAnsi="Times New Roman"/>
          <w:sz w:val="24"/>
          <w:szCs w:val="24"/>
        </w:rPr>
        <w:t xml:space="preserve"> Smeta.RU</w:t>
      </w:r>
      <w:r>
        <w:rPr>
          <w:rFonts w:ascii="Times New Roman" w:hAnsi="Times New Roman"/>
          <w:sz w:val="24"/>
          <w:szCs w:val="24"/>
        </w:rPr>
        <w:t>.</w:t>
      </w:r>
    </w:p>
    <w:p w14:paraId="143E050F" w14:textId="5AE6A9BF" w:rsidR="00B42AA3" w:rsidRDefault="00B42AA3" w:rsidP="00CF5857">
      <w:pPr>
        <w:pStyle w:val="21"/>
        <w:ind w:firstLine="567"/>
        <w:rPr>
          <w:rFonts w:ascii="Times New Roman" w:hAnsi="Times New Roman"/>
          <w:sz w:val="24"/>
          <w:szCs w:val="24"/>
        </w:rPr>
      </w:pPr>
      <w:r>
        <w:rPr>
          <w:rFonts w:ascii="Times New Roman" w:hAnsi="Times New Roman"/>
          <w:sz w:val="24"/>
          <w:szCs w:val="24"/>
        </w:rPr>
        <w:t xml:space="preserve">Подрядчик выставляет счета-фактуры не позднее 5 календарных дней с момента подписания Актов о приемке выполненных работ (форма № КС-2) и Справок о стоимости выполненных работ </w:t>
      </w:r>
      <w:r w:rsidR="00DD22AF">
        <w:rPr>
          <w:rFonts w:ascii="Times New Roman" w:hAnsi="Times New Roman"/>
          <w:sz w:val="24"/>
          <w:szCs w:val="24"/>
        </w:rPr>
        <w:t xml:space="preserve">и затрат </w:t>
      </w:r>
      <w:r>
        <w:rPr>
          <w:rFonts w:ascii="Times New Roman" w:hAnsi="Times New Roman"/>
          <w:sz w:val="24"/>
          <w:szCs w:val="24"/>
        </w:rPr>
        <w:t xml:space="preserve">(форма </w:t>
      </w:r>
      <w:r w:rsidR="00DD22AF">
        <w:rPr>
          <w:rFonts w:ascii="Times New Roman" w:hAnsi="Times New Roman"/>
          <w:sz w:val="24"/>
          <w:szCs w:val="24"/>
        </w:rPr>
        <w:t>№</w:t>
      </w:r>
      <w:r>
        <w:rPr>
          <w:rFonts w:ascii="Times New Roman" w:hAnsi="Times New Roman"/>
          <w:sz w:val="24"/>
          <w:szCs w:val="24"/>
        </w:rPr>
        <w:t>КС-3).</w:t>
      </w:r>
    </w:p>
    <w:p w14:paraId="50EBAD19" w14:textId="77777777" w:rsidR="00CF5857" w:rsidRPr="00CF0AAC" w:rsidRDefault="00CF5857" w:rsidP="00CF5857">
      <w:pPr>
        <w:pStyle w:val="21"/>
        <w:ind w:firstLine="567"/>
        <w:rPr>
          <w:rFonts w:ascii="Times New Roman" w:hAnsi="Times New Roman"/>
          <w:color w:val="000000"/>
          <w:sz w:val="24"/>
          <w:szCs w:val="24"/>
        </w:rPr>
      </w:pPr>
    </w:p>
    <w:p w14:paraId="2A54C6A0" w14:textId="77777777" w:rsidR="00B42AA3" w:rsidRDefault="00B42AA3" w:rsidP="00EB1B28">
      <w:pPr>
        <w:pStyle w:val="1"/>
        <w:numPr>
          <w:ilvl w:val="0"/>
          <w:numId w:val="18"/>
        </w:numPr>
        <w:spacing w:after="0"/>
        <w:ind w:firstLine="0"/>
        <w:jc w:val="center"/>
        <w:rPr>
          <w:b/>
          <w:color w:val="000000"/>
          <w:szCs w:val="24"/>
        </w:rPr>
      </w:pPr>
      <w:r>
        <w:rPr>
          <w:b/>
          <w:color w:val="000000"/>
          <w:szCs w:val="24"/>
        </w:rPr>
        <w:t>СРОКИ ВЫПОЛНЕНИЯ РАБОТ</w:t>
      </w:r>
    </w:p>
    <w:p w14:paraId="1154A81E" w14:textId="77777777" w:rsidR="00B42AA3" w:rsidRDefault="00B42AA3" w:rsidP="00B42AA3">
      <w:pPr>
        <w:pStyle w:val="1"/>
        <w:spacing w:after="0"/>
        <w:ind w:firstLine="0"/>
        <w:rPr>
          <w:b/>
          <w:szCs w:val="24"/>
        </w:rPr>
      </w:pPr>
    </w:p>
    <w:p w14:paraId="0FEB72EB" w14:textId="0B1A307B" w:rsidR="00673269" w:rsidRDefault="00B42AA3" w:rsidP="00EB1B28">
      <w:pPr>
        <w:pStyle w:val="21"/>
        <w:numPr>
          <w:ilvl w:val="1"/>
          <w:numId w:val="18"/>
        </w:numPr>
        <w:ind w:left="0" w:firstLine="567"/>
        <w:rPr>
          <w:rFonts w:ascii="Times New Roman" w:hAnsi="Times New Roman"/>
          <w:color w:val="00B050"/>
          <w:sz w:val="24"/>
          <w:szCs w:val="24"/>
        </w:rPr>
      </w:pPr>
      <w:r w:rsidRPr="00494F86">
        <w:rPr>
          <w:rFonts w:ascii="Times New Roman" w:hAnsi="Times New Roman"/>
          <w:sz w:val="24"/>
          <w:szCs w:val="24"/>
        </w:rPr>
        <w:t>Подрядчик приступает к Работам в течение 5 рабочих дней с момента выплаты первого авансового платежа, предусмотренного п.3.3.1 настоящего Договора</w:t>
      </w:r>
      <w:r w:rsidR="008F11DC">
        <w:rPr>
          <w:rFonts w:ascii="Times New Roman" w:hAnsi="Times New Roman"/>
          <w:sz w:val="24"/>
          <w:szCs w:val="24"/>
        </w:rPr>
        <w:t xml:space="preserve"> (начальный срок выполнения Работ)</w:t>
      </w:r>
      <w:r w:rsidR="00673269">
        <w:rPr>
          <w:rFonts w:ascii="Times New Roman" w:hAnsi="Times New Roman"/>
          <w:color w:val="00B050"/>
          <w:sz w:val="24"/>
          <w:szCs w:val="24"/>
        </w:rPr>
        <w:t>.</w:t>
      </w:r>
    </w:p>
    <w:p w14:paraId="3DADFF8C" w14:textId="44B15AD3" w:rsidR="00673269" w:rsidRDefault="00FF2C61" w:rsidP="00EB1B28">
      <w:pPr>
        <w:pStyle w:val="21"/>
        <w:numPr>
          <w:ilvl w:val="1"/>
          <w:numId w:val="18"/>
        </w:numPr>
        <w:ind w:left="0" w:firstLine="567"/>
        <w:rPr>
          <w:rFonts w:ascii="Times New Roman" w:hAnsi="Times New Roman"/>
          <w:sz w:val="24"/>
          <w:szCs w:val="24"/>
        </w:rPr>
      </w:pPr>
      <w:r>
        <w:rPr>
          <w:rFonts w:ascii="Times New Roman" w:hAnsi="Times New Roman"/>
          <w:sz w:val="24"/>
          <w:szCs w:val="24"/>
        </w:rPr>
        <w:t>Конечный с</w:t>
      </w:r>
      <w:r w:rsidR="003F453C" w:rsidRPr="00673269">
        <w:rPr>
          <w:rFonts w:ascii="Times New Roman" w:hAnsi="Times New Roman"/>
          <w:sz w:val="24"/>
          <w:szCs w:val="24"/>
        </w:rPr>
        <w:t xml:space="preserve">рок выполнения Работ – </w:t>
      </w:r>
      <w:r>
        <w:rPr>
          <w:rFonts w:ascii="Times New Roman" w:hAnsi="Times New Roman"/>
          <w:sz w:val="24"/>
          <w:szCs w:val="24"/>
        </w:rPr>
        <w:t>не позднее</w:t>
      </w:r>
      <w:r w:rsidR="003F453C" w:rsidRPr="00673269">
        <w:rPr>
          <w:rFonts w:ascii="Times New Roman" w:hAnsi="Times New Roman"/>
          <w:sz w:val="24"/>
          <w:szCs w:val="24"/>
        </w:rPr>
        <w:t xml:space="preserve"> </w:t>
      </w:r>
      <w:r w:rsidR="005E1EA6">
        <w:rPr>
          <w:rFonts w:ascii="Times New Roman" w:hAnsi="Times New Roman"/>
          <w:sz w:val="24"/>
          <w:szCs w:val="24"/>
        </w:rPr>
        <w:t>_________</w:t>
      </w:r>
      <w:r w:rsidR="00E46076">
        <w:rPr>
          <w:rFonts w:ascii="Times New Roman" w:hAnsi="Times New Roman"/>
          <w:sz w:val="24"/>
          <w:szCs w:val="24"/>
        </w:rPr>
        <w:t xml:space="preserve">. </w:t>
      </w:r>
      <w:r w:rsidR="001A2F62">
        <w:rPr>
          <w:rFonts w:ascii="Times New Roman" w:hAnsi="Times New Roman"/>
          <w:sz w:val="24"/>
          <w:szCs w:val="24"/>
        </w:rPr>
        <w:t xml:space="preserve">В случае задержки оплаты </w:t>
      </w:r>
      <w:r w:rsidR="00163B2F">
        <w:rPr>
          <w:rFonts w:ascii="Times New Roman" w:hAnsi="Times New Roman"/>
          <w:sz w:val="24"/>
          <w:szCs w:val="24"/>
        </w:rPr>
        <w:t>авансовых платежей</w:t>
      </w:r>
      <w:r w:rsidR="001A2F62">
        <w:rPr>
          <w:rFonts w:ascii="Times New Roman" w:hAnsi="Times New Roman"/>
          <w:sz w:val="24"/>
          <w:szCs w:val="24"/>
        </w:rPr>
        <w:t xml:space="preserve">, </w:t>
      </w:r>
      <w:r w:rsidR="00163B2F">
        <w:rPr>
          <w:rFonts w:ascii="Times New Roman" w:hAnsi="Times New Roman"/>
          <w:sz w:val="24"/>
          <w:szCs w:val="24"/>
        </w:rPr>
        <w:t xml:space="preserve">сроки </w:t>
      </w:r>
      <w:r w:rsidR="001A2F62">
        <w:rPr>
          <w:rFonts w:ascii="Times New Roman" w:hAnsi="Times New Roman"/>
          <w:sz w:val="24"/>
          <w:szCs w:val="24"/>
        </w:rPr>
        <w:t xml:space="preserve">выполнения работ сдвигаются на срок задержки оплаты </w:t>
      </w:r>
      <w:r w:rsidR="00163B2F">
        <w:rPr>
          <w:rFonts w:ascii="Times New Roman" w:hAnsi="Times New Roman"/>
          <w:sz w:val="24"/>
          <w:szCs w:val="24"/>
        </w:rPr>
        <w:t>авансовых платежей</w:t>
      </w:r>
      <w:r w:rsidR="001A2F62">
        <w:rPr>
          <w:rFonts w:ascii="Times New Roman" w:hAnsi="Times New Roman"/>
          <w:sz w:val="24"/>
          <w:szCs w:val="24"/>
        </w:rPr>
        <w:t xml:space="preserve">. </w:t>
      </w:r>
      <w:r>
        <w:rPr>
          <w:rFonts w:ascii="Times New Roman" w:hAnsi="Times New Roman"/>
          <w:sz w:val="24"/>
          <w:szCs w:val="24"/>
        </w:rPr>
        <w:t>Допускается досрочное выполнение Работ.</w:t>
      </w:r>
    </w:p>
    <w:p w14:paraId="651AE778" w14:textId="5A96888C" w:rsidR="00B42AA3" w:rsidRDefault="00B42AA3" w:rsidP="00EB1B28">
      <w:pPr>
        <w:pStyle w:val="21"/>
        <w:numPr>
          <w:ilvl w:val="1"/>
          <w:numId w:val="18"/>
        </w:numPr>
        <w:ind w:left="0" w:firstLine="567"/>
        <w:rPr>
          <w:rFonts w:ascii="Times New Roman" w:hAnsi="Times New Roman"/>
          <w:color w:val="000000"/>
          <w:sz w:val="24"/>
          <w:szCs w:val="24"/>
        </w:rPr>
      </w:pPr>
      <w:r>
        <w:rPr>
          <w:rFonts w:ascii="Times New Roman" w:hAnsi="Times New Roman"/>
          <w:color w:val="000000"/>
          <w:sz w:val="24"/>
          <w:szCs w:val="24"/>
        </w:rPr>
        <w:t>В случае нарушения Заказчиком сроков</w:t>
      </w:r>
      <w:r w:rsidR="00032377">
        <w:rPr>
          <w:rFonts w:ascii="Times New Roman" w:hAnsi="Times New Roman"/>
          <w:color w:val="000000"/>
          <w:sz w:val="24"/>
          <w:szCs w:val="24"/>
        </w:rPr>
        <w:t xml:space="preserve"> </w:t>
      </w:r>
      <w:r>
        <w:rPr>
          <w:rFonts w:ascii="Times New Roman" w:hAnsi="Times New Roman"/>
          <w:color w:val="000000"/>
          <w:sz w:val="24"/>
          <w:szCs w:val="24"/>
        </w:rPr>
        <w:t>исполнения принятых на себя обязательств</w:t>
      </w:r>
      <w:r w:rsidR="00AA7FEC">
        <w:rPr>
          <w:rFonts w:ascii="Times New Roman" w:hAnsi="Times New Roman"/>
          <w:color w:val="000000"/>
          <w:sz w:val="24"/>
          <w:szCs w:val="24"/>
        </w:rPr>
        <w:t xml:space="preserve">, </w:t>
      </w:r>
      <w:r>
        <w:rPr>
          <w:rFonts w:ascii="Times New Roman" w:hAnsi="Times New Roman"/>
          <w:color w:val="000000"/>
          <w:sz w:val="24"/>
          <w:szCs w:val="24"/>
        </w:rPr>
        <w:t xml:space="preserve">Подрядчик вправе </w:t>
      </w:r>
      <w:r w:rsidR="007A70B3">
        <w:rPr>
          <w:rFonts w:ascii="Times New Roman" w:hAnsi="Times New Roman"/>
          <w:color w:val="000000"/>
          <w:sz w:val="24"/>
          <w:szCs w:val="24"/>
        </w:rPr>
        <w:t xml:space="preserve">продлить </w:t>
      </w:r>
      <w:r>
        <w:rPr>
          <w:rFonts w:ascii="Times New Roman" w:hAnsi="Times New Roman"/>
          <w:color w:val="000000"/>
          <w:sz w:val="24"/>
          <w:szCs w:val="24"/>
        </w:rPr>
        <w:t xml:space="preserve">сроки </w:t>
      </w:r>
      <w:r w:rsidR="0072651D">
        <w:rPr>
          <w:rFonts w:ascii="Times New Roman" w:hAnsi="Times New Roman"/>
          <w:color w:val="000000"/>
          <w:sz w:val="24"/>
          <w:szCs w:val="24"/>
        </w:rPr>
        <w:t>выполнения работ</w:t>
      </w:r>
      <w:r>
        <w:rPr>
          <w:rFonts w:ascii="Times New Roman" w:hAnsi="Times New Roman"/>
          <w:color w:val="000000"/>
          <w:sz w:val="24"/>
          <w:szCs w:val="24"/>
        </w:rPr>
        <w:t xml:space="preserve"> на равное количество дней задержки</w:t>
      </w:r>
      <w:r w:rsidR="000E449C">
        <w:rPr>
          <w:rFonts w:ascii="Times New Roman" w:hAnsi="Times New Roman"/>
          <w:color w:val="000000"/>
          <w:sz w:val="24"/>
          <w:szCs w:val="24"/>
        </w:rPr>
        <w:t>, если такое нарушение обязательств Заказчиком оказывает непосредственное влияние на ход выполнения работ</w:t>
      </w:r>
      <w:r w:rsidR="00AA7FEC">
        <w:rPr>
          <w:rFonts w:ascii="Times New Roman" w:hAnsi="Times New Roman"/>
          <w:color w:val="000000"/>
          <w:sz w:val="24"/>
          <w:szCs w:val="24"/>
        </w:rPr>
        <w:t xml:space="preserve"> и при условии, что Подрядчик письменно предупредил Заказчика о </w:t>
      </w:r>
      <w:r w:rsidR="002058FE">
        <w:rPr>
          <w:rFonts w:ascii="Times New Roman" w:hAnsi="Times New Roman"/>
          <w:color w:val="000000"/>
          <w:sz w:val="24"/>
          <w:szCs w:val="24"/>
        </w:rPr>
        <w:t>начале просрочки</w:t>
      </w:r>
      <w:r>
        <w:rPr>
          <w:rFonts w:ascii="Times New Roman" w:hAnsi="Times New Roman"/>
          <w:color w:val="000000"/>
          <w:sz w:val="24"/>
          <w:szCs w:val="24"/>
        </w:rPr>
        <w:t>.</w:t>
      </w:r>
    </w:p>
    <w:p w14:paraId="542ECC1F" w14:textId="1F51451D" w:rsidR="00B42AA3" w:rsidRPr="00494F86" w:rsidRDefault="00B42AA3" w:rsidP="00EB1B28">
      <w:pPr>
        <w:pStyle w:val="21"/>
        <w:numPr>
          <w:ilvl w:val="1"/>
          <w:numId w:val="18"/>
        </w:numPr>
        <w:ind w:left="0" w:firstLine="567"/>
        <w:rPr>
          <w:rFonts w:ascii="Times New Roman" w:hAnsi="Times New Roman"/>
          <w:color w:val="000000"/>
          <w:sz w:val="24"/>
          <w:szCs w:val="24"/>
        </w:rPr>
      </w:pPr>
      <w:r w:rsidRPr="00494F86">
        <w:rPr>
          <w:rFonts w:ascii="Times New Roman" w:hAnsi="Times New Roman"/>
          <w:color w:val="000000"/>
          <w:sz w:val="24"/>
          <w:szCs w:val="24"/>
        </w:rPr>
        <w:t xml:space="preserve">Сроки выполнения отдельных этапов Работ по настоящему Договору определяются Сторонами в </w:t>
      </w:r>
      <w:r w:rsidR="0032308F">
        <w:rPr>
          <w:rFonts w:ascii="Times New Roman" w:hAnsi="Times New Roman"/>
          <w:color w:val="000000"/>
          <w:sz w:val="24"/>
          <w:szCs w:val="24"/>
        </w:rPr>
        <w:t>У</w:t>
      </w:r>
      <w:r w:rsidRPr="00494F86">
        <w:rPr>
          <w:rFonts w:ascii="Times New Roman" w:hAnsi="Times New Roman"/>
          <w:color w:val="000000"/>
          <w:sz w:val="24"/>
          <w:szCs w:val="24"/>
        </w:rPr>
        <w:t>крупненном графике производства работ (Приложение№</w:t>
      </w:r>
      <w:r w:rsidR="00DC1BDF">
        <w:rPr>
          <w:rFonts w:ascii="Times New Roman" w:hAnsi="Times New Roman"/>
          <w:color w:val="000000"/>
          <w:sz w:val="24"/>
          <w:szCs w:val="24"/>
        </w:rPr>
        <w:t>6</w:t>
      </w:r>
      <w:r w:rsidRPr="00494F86">
        <w:rPr>
          <w:rFonts w:ascii="Times New Roman" w:hAnsi="Times New Roman"/>
          <w:color w:val="000000"/>
          <w:sz w:val="24"/>
          <w:szCs w:val="24"/>
        </w:rPr>
        <w:t xml:space="preserve">), который является неотъемлемой частью настоящего Договора. Подрядчик в течение 14 календарных дней с </w:t>
      </w:r>
      <w:r w:rsidR="007A70B3">
        <w:rPr>
          <w:rFonts w:ascii="Times New Roman" w:hAnsi="Times New Roman"/>
          <w:color w:val="000000"/>
          <w:sz w:val="24"/>
          <w:szCs w:val="24"/>
        </w:rPr>
        <w:t>даты подписания настоящего Договора</w:t>
      </w:r>
      <w:r w:rsidRPr="00494F86">
        <w:rPr>
          <w:rFonts w:ascii="Times New Roman" w:hAnsi="Times New Roman"/>
          <w:color w:val="000000"/>
          <w:sz w:val="24"/>
          <w:szCs w:val="24"/>
        </w:rPr>
        <w:t xml:space="preserve"> представляет Заказчику на согласование Календарный график выполнения работ по форме согласно Приложению № 4 к настоящему Договору. Согласованный Календарный график выполнения работ будет являться неотъемлемой частью настоящего Договора. При этом Стороны вправе по взаимному соглашению вносить изменения в Календарный график выполнения работ.   </w:t>
      </w:r>
    </w:p>
    <w:p w14:paraId="22599FD3" w14:textId="77777777" w:rsidR="00B42AA3" w:rsidRDefault="00B42AA3" w:rsidP="00B42AA3">
      <w:pPr>
        <w:pStyle w:val="21"/>
        <w:ind w:firstLine="0"/>
        <w:rPr>
          <w:rFonts w:ascii="Times New Roman" w:hAnsi="Times New Roman"/>
          <w:color w:val="000000"/>
          <w:sz w:val="24"/>
          <w:szCs w:val="24"/>
        </w:rPr>
      </w:pPr>
    </w:p>
    <w:p w14:paraId="63551DF8" w14:textId="77777777" w:rsidR="00B42AA3" w:rsidRDefault="00B42AA3" w:rsidP="00EB1B28">
      <w:pPr>
        <w:pStyle w:val="1"/>
        <w:numPr>
          <w:ilvl w:val="0"/>
          <w:numId w:val="18"/>
        </w:numPr>
        <w:spacing w:after="0"/>
        <w:ind w:firstLine="0"/>
        <w:jc w:val="center"/>
        <w:rPr>
          <w:b/>
          <w:color w:val="000000"/>
          <w:szCs w:val="24"/>
        </w:rPr>
      </w:pPr>
      <w:r>
        <w:rPr>
          <w:b/>
          <w:color w:val="000000"/>
          <w:szCs w:val="24"/>
        </w:rPr>
        <w:t>ОБЯЗАННОСТИ СТОРОН</w:t>
      </w:r>
    </w:p>
    <w:p w14:paraId="536B9566" w14:textId="77777777" w:rsidR="00B42AA3" w:rsidRDefault="00B42AA3" w:rsidP="00B42AA3">
      <w:pPr>
        <w:pStyle w:val="1"/>
        <w:spacing w:after="0"/>
        <w:ind w:firstLine="0"/>
        <w:jc w:val="center"/>
        <w:rPr>
          <w:b/>
          <w:color w:val="000000"/>
          <w:szCs w:val="24"/>
        </w:rPr>
      </w:pPr>
    </w:p>
    <w:p w14:paraId="614F4FE1" w14:textId="77777777" w:rsidR="00B42AA3" w:rsidRDefault="00B42AA3" w:rsidP="00EB1B28">
      <w:pPr>
        <w:pStyle w:val="21"/>
        <w:numPr>
          <w:ilvl w:val="1"/>
          <w:numId w:val="18"/>
        </w:numPr>
        <w:tabs>
          <w:tab w:val="left" w:pos="0"/>
        </w:tabs>
        <w:ind w:left="0" w:firstLine="567"/>
        <w:rPr>
          <w:rFonts w:ascii="Times New Roman" w:hAnsi="Times New Roman"/>
          <w:b/>
          <w:color w:val="000000"/>
          <w:sz w:val="24"/>
          <w:szCs w:val="24"/>
        </w:rPr>
      </w:pPr>
      <w:r>
        <w:rPr>
          <w:rFonts w:ascii="Times New Roman" w:hAnsi="Times New Roman"/>
          <w:b/>
          <w:color w:val="000000"/>
          <w:sz w:val="24"/>
          <w:szCs w:val="24"/>
        </w:rPr>
        <w:t>Подрядчик обязуется:</w:t>
      </w:r>
    </w:p>
    <w:p w14:paraId="3AB8652C" w14:textId="7955C808" w:rsidR="00B42AA3" w:rsidRDefault="00B42AA3" w:rsidP="00B42AA3">
      <w:pPr>
        <w:pStyle w:val="1"/>
        <w:numPr>
          <w:ilvl w:val="2"/>
          <w:numId w:val="4"/>
        </w:numPr>
        <w:tabs>
          <w:tab w:val="left" w:pos="0"/>
        </w:tabs>
        <w:spacing w:after="0"/>
        <w:ind w:left="0" w:firstLine="567"/>
        <w:rPr>
          <w:color w:val="000000"/>
          <w:szCs w:val="24"/>
        </w:rPr>
      </w:pPr>
      <w:r w:rsidRPr="00EB214C">
        <w:rPr>
          <w:color w:val="000000"/>
          <w:szCs w:val="24"/>
        </w:rPr>
        <w:t xml:space="preserve">В течение </w:t>
      </w:r>
      <w:r w:rsidR="00001EB2" w:rsidRPr="00001EB2">
        <w:rPr>
          <w:color w:val="000000"/>
          <w:szCs w:val="24"/>
        </w:rPr>
        <w:t>5 рабочих дней</w:t>
      </w:r>
      <w:r w:rsidR="00001EB2" w:rsidRPr="00001EB2" w:rsidDel="00001EB2">
        <w:rPr>
          <w:color w:val="000000"/>
          <w:szCs w:val="24"/>
        </w:rPr>
        <w:t xml:space="preserve"> </w:t>
      </w:r>
      <w:r>
        <w:rPr>
          <w:color w:val="000000"/>
          <w:szCs w:val="24"/>
        </w:rPr>
        <w:t>с момента подписания настоящего Договора, принять от Заказчика по акту приема-передачи строительную площадку,</w:t>
      </w:r>
      <w:r w:rsidR="00C43B1D">
        <w:rPr>
          <w:color w:val="000000"/>
          <w:szCs w:val="24"/>
        </w:rPr>
        <w:t xml:space="preserve"> </w:t>
      </w:r>
      <w:r>
        <w:rPr>
          <w:color w:val="000000"/>
          <w:szCs w:val="24"/>
        </w:rPr>
        <w:t xml:space="preserve">техническую документацию, разрешение на строительство и иную документацию, необходимую для выполнения Работ по настоящему Договору. </w:t>
      </w:r>
    </w:p>
    <w:p w14:paraId="5C919074" w14:textId="0A64E6A7" w:rsidR="00001EB2" w:rsidRDefault="00001EB2" w:rsidP="00B42AA3">
      <w:pPr>
        <w:pStyle w:val="1"/>
        <w:numPr>
          <w:ilvl w:val="2"/>
          <w:numId w:val="4"/>
        </w:numPr>
        <w:tabs>
          <w:tab w:val="left" w:pos="0"/>
        </w:tabs>
        <w:spacing w:after="0"/>
        <w:ind w:left="0" w:firstLine="567"/>
        <w:rPr>
          <w:color w:val="000000"/>
          <w:szCs w:val="24"/>
        </w:rPr>
      </w:pPr>
      <w:r w:rsidRPr="00001EB2">
        <w:rPr>
          <w:color w:val="000000"/>
          <w:szCs w:val="24"/>
        </w:rPr>
        <w:t xml:space="preserve">В течение </w:t>
      </w:r>
      <w:r w:rsidRPr="00EB214C">
        <w:rPr>
          <w:color w:val="000000"/>
          <w:szCs w:val="24"/>
        </w:rPr>
        <w:t>14 (Четырнадцати) календарных дней</w:t>
      </w:r>
      <w:r w:rsidRPr="00001EB2">
        <w:rPr>
          <w:color w:val="000000"/>
          <w:sz w:val="20"/>
          <w:szCs w:val="24"/>
          <w:lang w:eastAsia="ru-RU"/>
        </w:rPr>
        <w:t xml:space="preserve"> </w:t>
      </w:r>
      <w:r w:rsidRPr="00001EB2">
        <w:rPr>
          <w:color w:val="000000"/>
          <w:szCs w:val="24"/>
        </w:rPr>
        <w:t>с момента подписания настоящего Договора</w:t>
      </w:r>
      <w:r w:rsidRPr="00001EB2">
        <w:rPr>
          <w:color w:val="000000"/>
          <w:sz w:val="20"/>
          <w:szCs w:val="24"/>
          <w:lang w:eastAsia="ru-RU"/>
        </w:rPr>
        <w:t xml:space="preserve"> </w:t>
      </w:r>
      <w:r w:rsidRPr="00001EB2">
        <w:rPr>
          <w:color w:val="000000"/>
          <w:szCs w:val="24"/>
        </w:rPr>
        <w:t>передать Заказчику на согласование Календарный график выполнения работ</w:t>
      </w:r>
      <w:r w:rsidR="0053431A" w:rsidRPr="0053431A">
        <w:rPr>
          <w:color w:val="000000"/>
          <w:szCs w:val="24"/>
          <w:lang w:eastAsia="ru-RU"/>
        </w:rPr>
        <w:t xml:space="preserve"> </w:t>
      </w:r>
      <w:r w:rsidR="0053431A" w:rsidRPr="0053431A">
        <w:rPr>
          <w:color w:val="000000"/>
          <w:szCs w:val="24"/>
        </w:rPr>
        <w:t xml:space="preserve">по форме согласно Приложению № </w:t>
      </w:r>
      <w:r w:rsidR="00DC1BDF">
        <w:rPr>
          <w:color w:val="000000"/>
          <w:szCs w:val="24"/>
        </w:rPr>
        <w:t>6</w:t>
      </w:r>
      <w:r w:rsidR="0053431A" w:rsidRPr="0053431A">
        <w:rPr>
          <w:color w:val="000000"/>
          <w:szCs w:val="24"/>
        </w:rPr>
        <w:t xml:space="preserve"> к настоящему Договору</w:t>
      </w:r>
      <w:r>
        <w:rPr>
          <w:color w:val="000000"/>
          <w:szCs w:val="24"/>
        </w:rPr>
        <w:t>.</w:t>
      </w:r>
    </w:p>
    <w:p w14:paraId="4F0E1B2E" w14:textId="77777777" w:rsidR="00B42AA3" w:rsidRDefault="00B42AA3" w:rsidP="00B42AA3">
      <w:pPr>
        <w:pStyle w:val="1"/>
        <w:numPr>
          <w:ilvl w:val="2"/>
          <w:numId w:val="4"/>
        </w:numPr>
        <w:tabs>
          <w:tab w:val="left" w:pos="0"/>
        </w:tabs>
        <w:spacing w:after="0"/>
        <w:ind w:left="0" w:firstLine="567"/>
        <w:rPr>
          <w:color w:val="000000"/>
          <w:szCs w:val="24"/>
        </w:rPr>
      </w:pPr>
      <w:r>
        <w:rPr>
          <w:color w:val="000000"/>
          <w:szCs w:val="24"/>
        </w:rPr>
        <w:t>Выполнить Работы в объеме и сроки, предусмотренные настоящим Договором, в соответствии с требованиями Договора, проектной, рабочей документации, градостроительного плана земельного участка, технических регламентов и действующими на момент выполнения Работ правовыми и нормативными актами, строительными нормами и правилами.</w:t>
      </w:r>
    </w:p>
    <w:p w14:paraId="6B359783" w14:textId="04550E0C" w:rsidR="00B42AA3" w:rsidRPr="00FB5283" w:rsidRDefault="00B42AA3" w:rsidP="00B42AA3">
      <w:pPr>
        <w:pStyle w:val="1"/>
        <w:numPr>
          <w:ilvl w:val="2"/>
          <w:numId w:val="4"/>
        </w:numPr>
        <w:tabs>
          <w:tab w:val="left" w:pos="0"/>
        </w:tabs>
        <w:spacing w:after="0"/>
        <w:ind w:left="0" w:firstLine="567"/>
        <w:rPr>
          <w:color w:val="000000"/>
          <w:szCs w:val="24"/>
        </w:rPr>
      </w:pPr>
      <w:r w:rsidRPr="00FB5283">
        <w:rPr>
          <w:color w:val="000000"/>
          <w:szCs w:val="24"/>
        </w:rPr>
        <w:t xml:space="preserve">Выполнить все работы в соответствии с </w:t>
      </w:r>
      <w:r w:rsidR="002607EF">
        <w:rPr>
          <w:color w:val="000000"/>
          <w:szCs w:val="24"/>
        </w:rPr>
        <w:t xml:space="preserve">настоящим Договором и </w:t>
      </w:r>
      <w:r w:rsidRPr="00FB5283">
        <w:rPr>
          <w:color w:val="000000"/>
          <w:szCs w:val="24"/>
        </w:rPr>
        <w:t>проектом производства работ</w:t>
      </w:r>
      <w:r>
        <w:rPr>
          <w:color w:val="000000"/>
          <w:szCs w:val="24"/>
        </w:rPr>
        <w:t>, разработанным Подрядчиком и согласованным с Заказчиком.</w:t>
      </w:r>
    </w:p>
    <w:p w14:paraId="02027AB3" w14:textId="77777777" w:rsidR="00B42AA3" w:rsidRDefault="00B42AA3" w:rsidP="00B42AA3">
      <w:pPr>
        <w:pStyle w:val="1"/>
        <w:numPr>
          <w:ilvl w:val="2"/>
          <w:numId w:val="4"/>
        </w:numPr>
        <w:tabs>
          <w:tab w:val="left" w:pos="0"/>
        </w:tabs>
        <w:spacing w:after="0"/>
        <w:ind w:left="0" w:firstLine="567"/>
        <w:rPr>
          <w:color w:val="000000"/>
          <w:szCs w:val="24"/>
        </w:rPr>
      </w:pPr>
      <w:r>
        <w:rPr>
          <w:color w:val="000000"/>
          <w:szCs w:val="24"/>
        </w:rPr>
        <w:t>Не позднее следующего рабочего дня со дня подписания Договора назначить руководителя Работ и лиц его замещающих, определить их рабочее место на Строительной площадке и информировать об этом Заказчика.</w:t>
      </w:r>
    </w:p>
    <w:p w14:paraId="3429CD1D" w14:textId="77777777" w:rsidR="00B42AA3" w:rsidRPr="00494F86" w:rsidRDefault="00B42AA3" w:rsidP="00B42AA3">
      <w:pPr>
        <w:pStyle w:val="1"/>
        <w:numPr>
          <w:ilvl w:val="2"/>
          <w:numId w:val="4"/>
        </w:numPr>
        <w:tabs>
          <w:tab w:val="left" w:pos="0"/>
        </w:tabs>
        <w:spacing w:after="0"/>
        <w:ind w:left="0" w:firstLine="567"/>
        <w:rPr>
          <w:color w:val="000000"/>
          <w:szCs w:val="24"/>
        </w:rPr>
      </w:pPr>
      <w:r>
        <w:rPr>
          <w:color w:val="000000"/>
          <w:szCs w:val="24"/>
        </w:rPr>
        <w:t xml:space="preserve">Обеспечить соблюдение своим персоналом правил внутреннего трудового распорядка, правил техники безопасности и охраны труда, правил пожарной безопасности, графика работы и пропускного режима, действующих у Заказчика. </w:t>
      </w:r>
      <w:r w:rsidRPr="00494F86">
        <w:rPr>
          <w:color w:val="000000"/>
          <w:szCs w:val="24"/>
        </w:rPr>
        <w:t>Составление актов по форме Н-1 о несчастном случае на производстве с персоналом Подрядчика и ведение учета несчастных случаев осуществляет Подрядчик.</w:t>
      </w:r>
    </w:p>
    <w:p w14:paraId="42AEB232" w14:textId="77777777" w:rsidR="00B42AA3" w:rsidRPr="00494F86" w:rsidRDefault="00B42AA3" w:rsidP="00B42AA3">
      <w:pPr>
        <w:pStyle w:val="1"/>
        <w:numPr>
          <w:ilvl w:val="2"/>
          <w:numId w:val="4"/>
        </w:numPr>
        <w:tabs>
          <w:tab w:val="left" w:pos="0"/>
        </w:tabs>
        <w:spacing w:after="0"/>
        <w:ind w:left="0" w:firstLine="567"/>
        <w:rPr>
          <w:szCs w:val="24"/>
        </w:rPr>
      </w:pPr>
      <w:r w:rsidRPr="00494F86">
        <w:rPr>
          <w:szCs w:val="24"/>
        </w:rPr>
        <w:t xml:space="preserve">Обеспечить охрану принятой Строительной площадки, в части собственного имущества и материально-технических ресурсов.  </w:t>
      </w:r>
    </w:p>
    <w:p w14:paraId="42F6FEC8" w14:textId="77777777" w:rsidR="00B42AA3" w:rsidRPr="00494F86" w:rsidRDefault="00B42AA3" w:rsidP="00B42AA3">
      <w:pPr>
        <w:pStyle w:val="1"/>
        <w:numPr>
          <w:ilvl w:val="2"/>
          <w:numId w:val="4"/>
        </w:numPr>
        <w:tabs>
          <w:tab w:val="left" w:pos="0"/>
        </w:tabs>
        <w:spacing w:after="0"/>
        <w:ind w:left="0" w:firstLine="567"/>
        <w:rPr>
          <w:color w:val="000000"/>
          <w:szCs w:val="24"/>
        </w:rPr>
      </w:pPr>
      <w:r w:rsidRPr="00494F86">
        <w:rPr>
          <w:color w:val="000000"/>
          <w:szCs w:val="24"/>
        </w:rPr>
        <w:t>Организовать контроль качества поступающих для выполнения Работ Материалов, проверку наличия сертификатов соответствия, технических паспортов и других документов, удостоверяющих их происхождение, номенклатуру и качественные характеристики с занесением информации в соответствующий журнал входного контроля качества согласованной сторонами формы. Копии указанных документов на все материальные ресурсы, поставляемые Подрядчиком, должны быть переданы представителю Заказчика в день поставки соответствующих Материалов, либо с комплектом исполнительной документации, передаваемой при предъявлении к сдаче-приемке выполненных работ.</w:t>
      </w:r>
    </w:p>
    <w:p w14:paraId="442B135C" w14:textId="77777777" w:rsidR="00B42AA3" w:rsidRDefault="00B42AA3" w:rsidP="00B42AA3">
      <w:pPr>
        <w:pStyle w:val="1"/>
        <w:numPr>
          <w:ilvl w:val="2"/>
          <w:numId w:val="4"/>
        </w:numPr>
        <w:tabs>
          <w:tab w:val="left" w:pos="0"/>
        </w:tabs>
        <w:spacing w:after="0"/>
        <w:ind w:left="0" w:firstLine="567"/>
        <w:rPr>
          <w:szCs w:val="24"/>
        </w:rPr>
      </w:pPr>
      <w:r>
        <w:rPr>
          <w:szCs w:val="24"/>
        </w:rPr>
        <w:t>По требованию представителя Заказчика отобрать образцы Материалов, выполнить их маркировку, упаковку и передать Заказчику.</w:t>
      </w:r>
    </w:p>
    <w:p w14:paraId="439294E7" w14:textId="77777777" w:rsidR="00B42AA3" w:rsidRDefault="00B42AA3" w:rsidP="00B42AA3">
      <w:pPr>
        <w:pStyle w:val="1"/>
        <w:numPr>
          <w:ilvl w:val="2"/>
          <w:numId w:val="4"/>
        </w:numPr>
        <w:tabs>
          <w:tab w:val="left" w:pos="0"/>
        </w:tabs>
        <w:spacing w:after="0"/>
        <w:ind w:left="0" w:firstLine="567"/>
        <w:rPr>
          <w:color w:val="000000"/>
          <w:szCs w:val="24"/>
        </w:rPr>
      </w:pPr>
      <w:r>
        <w:rPr>
          <w:color w:val="000000"/>
          <w:szCs w:val="24"/>
        </w:rPr>
        <w:t>Обеспечить соблюдение всеми участниками строительства, в том числе третьими лицами, требований по безопасному ведению Работ, охране окружающей среды, пожарной безопасности, защите зеленых насаждений, допустимого уровня шума при выполнении Работ в ночное время, сохранения в надлежащем виде земли и водоемов на Строительной площадке и прилегающей территории, поддержание и соблюдение на Строительной площадке и прилегающей территории правил санитарии, по требованию Заказчика проводить уборку Строительной площадки и прилегающей территории для приведения в соответствие с правилами санитарии.</w:t>
      </w:r>
    </w:p>
    <w:p w14:paraId="69672BA5" w14:textId="77777777" w:rsidR="00B42AA3" w:rsidRDefault="00B42AA3" w:rsidP="00B42AA3">
      <w:pPr>
        <w:pStyle w:val="1"/>
        <w:numPr>
          <w:ilvl w:val="2"/>
          <w:numId w:val="4"/>
        </w:numPr>
        <w:tabs>
          <w:tab w:val="left" w:pos="0"/>
        </w:tabs>
        <w:spacing w:after="0"/>
        <w:ind w:left="0" w:firstLine="567"/>
        <w:rPr>
          <w:color w:val="000000"/>
          <w:szCs w:val="24"/>
        </w:rPr>
      </w:pPr>
      <w:r>
        <w:rPr>
          <w:color w:val="000000"/>
          <w:szCs w:val="24"/>
        </w:rPr>
        <w:t>Подрядчик по требованию Заказчика обязан предоставить ему: приказы о назначении ответственных сотрудников по противопожарной безопасности, охране труда и охране окружающей среды; 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окружающей среды.</w:t>
      </w:r>
    </w:p>
    <w:p w14:paraId="36024EF4" w14:textId="1AA7E089" w:rsidR="00B42AA3" w:rsidRDefault="00B42AA3" w:rsidP="00B42AA3">
      <w:pPr>
        <w:pStyle w:val="1"/>
        <w:widowControl w:val="0"/>
        <w:numPr>
          <w:ilvl w:val="2"/>
          <w:numId w:val="4"/>
        </w:numPr>
        <w:tabs>
          <w:tab w:val="left" w:pos="0"/>
        </w:tabs>
        <w:spacing w:after="0" w:line="244" w:lineRule="auto"/>
        <w:ind w:left="0" w:right="5" w:firstLine="567"/>
        <w:rPr>
          <w:color w:val="000000"/>
          <w:szCs w:val="24"/>
        </w:rPr>
      </w:pPr>
      <w:r>
        <w:rPr>
          <w:color w:val="000000"/>
          <w:szCs w:val="24"/>
        </w:rPr>
        <w:t xml:space="preserve">Привлекать </w:t>
      </w:r>
      <w:r>
        <w:rPr>
          <w:szCs w:val="24"/>
        </w:rPr>
        <w:t>к исполнению работ, указанных в договоре,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 прошедших ежегодную аттестацию, и т.д. в зависимости от вида Работ.</w:t>
      </w:r>
      <w:r>
        <w:rPr>
          <w:color w:val="000000"/>
          <w:szCs w:val="24"/>
        </w:rPr>
        <w:t xml:space="preserve"> </w:t>
      </w:r>
    </w:p>
    <w:p w14:paraId="119BC3B4" w14:textId="77777777" w:rsidR="00B42AA3" w:rsidRDefault="00B42AA3" w:rsidP="00B42AA3">
      <w:pPr>
        <w:pStyle w:val="1"/>
        <w:numPr>
          <w:ilvl w:val="2"/>
          <w:numId w:val="4"/>
        </w:numPr>
        <w:tabs>
          <w:tab w:val="left" w:pos="0"/>
        </w:tabs>
        <w:spacing w:after="0"/>
        <w:ind w:left="0" w:firstLine="567"/>
        <w:rPr>
          <w:color w:val="000000"/>
          <w:szCs w:val="24"/>
        </w:rPr>
      </w:pPr>
      <w:r>
        <w:rPr>
          <w:color w:val="000000"/>
          <w:szCs w:val="24"/>
        </w:rPr>
        <w:t>Обеспечить поставку и наличие на Строительной площадке всех предусмотренных настоящим Договором необходимых для строительства Материалов, осуществить их приемку, разгрузку, складирование и хранение.</w:t>
      </w:r>
    </w:p>
    <w:p w14:paraId="1FAF9ACC" w14:textId="77777777" w:rsidR="00B42AA3" w:rsidRDefault="00B42AA3" w:rsidP="00B42AA3">
      <w:pPr>
        <w:pStyle w:val="1"/>
        <w:numPr>
          <w:ilvl w:val="2"/>
          <w:numId w:val="4"/>
        </w:numPr>
        <w:tabs>
          <w:tab w:val="left" w:pos="0"/>
          <w:tab w:val="num" w:pos="720"/>
        </w:tabs>
        <w:spacing w:after="0"/>
        <w:ind w:left="0" w:firstLine="567"/>
        <w:rPr>
          <w:color w:val="000000"/>
          <w:szCs w:val="24"/>
        </w:rPr>
      </w:pPr>
      <w:r>
        <w:rPr>
          <w:color w:val="000000"/>
          <w:szCs w:val="24"/>
        </w:rPr>
        <w:t>Использовать на период строительства для производственных и бытовых нужд, размещения персонала возводимые им временные здания и сооружения, не ухудшая при этом эксплуатационные и эстетические характеристики используемых объектов.</w:t>
      </w:r>
    </w:p>
    <w:p w14:paraId="2ED245BF" w14:textId="77777777" w:rsidR="00B42AA3" w:rsidRDefault="00B42AA3" w:rsidP="00B42AA3">
      <w:pPr>
        <w:pStyle w:val="1"/>
        <w:numPr>
          <w:ilvl w:val="2"/>
          <w:numId w:val="4"/>
        </w:numPr>
        <w:tabs>
          <w:tab w:val="left" w:pos="0"/>
        </w:tabs>
        <w:spacing w:after="0"/>
        <w:ind w:left="0" w:firstLine="567"/>
        <w:rPr>
          <w:color w:val="000000"/>
          <w:szCs w:val="24"/>
        </w:rPr>
      </w:pPr>
      <w:r>
        <w:rPr>
          <w:color w:val="000000"/>
          <w:szCs w:val="24"/>
        </w:rPr>
        <w:t xml:space="preserve">Организовать работу на площадке пунктов питания, отдыха, первой медицинской помощи, гигиены, телефонной связи для вызова в экстренных случаях служб министерства по чрезвычайным ситуациям, пожарного надзора, полиции и иных подразделений для ликвидации последствий при возникновении на Объекте нештатных ситуаций, в </w:t>
      </w:r>
      <w:r w:rsidRPr="00EB214C">
        <w:rPr>
          <w:color w:val="000000"/>
          <w:szCs w:val="24"/>
        </w:rPr>
        <w:t>соответствии с действующими правилами и нормами производства работ.</w:t>
      </w:r>
    </w:p>
    <w:p w14:paraId="53CA8EB8" w14:textId="77777777" w:rsidR="00B42AA3" w:rsidRDefault="00B42AA3" w:rsidP="00B42AA3">
      <w:pPr>
        <w:pStyle w:val="1"/>
        <w:numPr>
          <w:ilvl w:val="2"/>
          <w:numId w:val="4"/>
        </w:numPr>
        <w:tabs>
          <w:tab w:val="left" w:pos="0"/>
          <w:tab w:val="num" w:pos="720"/>
        </w:tabs>
        <w:spacing w:after="0"/>
        <w:ind w:left="0" w:firstLine="567"/>
        <w:rPr>
          <w:color w:val="000000"/>
          <w:szCs w:val="24"/>
        </w:rPr>
      </w:pPr>
      <w:r>
        <w:rPr>
          <w:color w:val="000000"/>
          <w:szCs w:val="24"/>
        </w:rPr>
        <w:t>Организовать временное освещение Строительной площадки и рабочих мест при необходимости выполнения Работ в темное время суток или недостаточности естественного освещения на месте выполнения строительных и монтажных работ.</w:t>
      </w:r>
    </w:p>
    <w:p w14:paraId="1CD21CFC" w14:textId="77777777" w:rsidR="00B42AA3" w:rsidRDefault="00B42AA3" w:rsidP="00B42AA3">
      <w:pPr>
        <w:pStyle w:val="1"/>
        <w:numPr>
          <w:ilvl w:val="2"/>
          <w:numId w:val="4"/>
        </w:numPr>
        <w:tabs>
          <w:tab w:val="left" w:pos="0"/>
        </w:tabs>
        <w:spacing w:after="0"/>
        <w:ind w:left="0" w:firstLine="567"/>
        <w:rPr>
          <w:color w:val="000000"/>
          <w:szCs w:val="24"/>
        </w:rPr>
      </w:pPr>
      <w:r>
        <w:rPr>
          <w:color w:val="000000"/>
          <w:szCs w:val="24"/>
        </w:rPr>
        <w:t>Осуществлять строительный контроль качества выполняемых Работ и их соответствие требованиям СНиП, условиям настоящего Договора и действующего законодательства Российской Федерации.</w:t>
      </w:r>
    </w:p>
    <w:p w14:paraId="43AEB7DA" w14:textId="77777777" w:rsidR="00B42AA3" w:rsidRDefault="00B42AA3" w:rsidP="00B42AA3">
      <w:pPr>
        <w:pStyle w:val="1"/>
        <w:numPr>
          <w:ilvl w:val="2"/>
          <w:numId w:val="4"/>
        </w:numPr>
        <w:tabs>
          <w:tab w:val="left" w:pos="0"/>
        </w:tabs>
        <w:spacing w:after="0"/>
        <w:ind w:left="0" w:firstLine="567"/>
        <w:rPr>
          <w:color w:val="000000"/>
          <w:szCs w:val="24"/>
        </w:rPr>
      </w:pPr>
      <w:r>
        <w:rPr>
          <w:color w:val="000000"/>
          <w:szCs w:val="24"/>
        </w:rPr>
        <w:t xml:space="preserve">Обеспечивать Заказчику возможность контроля и надзора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требованию Заказчика и в установленные им сроки отчеты о ходе выполнения Работ, исполнительную документацию, предоставлять Заказчику сертификаты соответствия на используемые материалы и оборудование. </w:t>
      </w:r>
    </w:p>
    <w:p w14:paraId="20D00AE7" w14:textId="77777777" w:rsidR="00B42AA3" w:rsidRDefault="00B42AA3" w:rsidP="00B42AA3">
      <w:pPr>
        <w:pStyle w:val="1"/>
        <w:numPr>
          <w:ilvl w:val="2"/>
          <w:numId w:val="4"/>
        </w:numPr>
        <w:tabs>
          <w:tab w:val="left" w:pos="0"/>
        </w:tabs>
        <w:spacing w:after="0"/>
        <w:ind w:left="0" w:firstLine="567"/>
        <w:rPr>
          <w:color w:val="000000"/>
          <w:szCs w:val="24"/>
        </w:rPr>
      </w:pPr>
      <w:r>
        <w:rPr>
          <w:color w:val="000000"/>
          <w:szCs w:val="24"/>
        </w:rPr>
        <w:t>Предоставлять персоналу Заказчика, осуществляющему строительный контроль и технический надзор за строительством, а также представителям органов государственного строительного надзора необходимую для работы Исполнительную, проектную, рабочую и разрешительную документацию.</w:t>
      </w:r>
    </w:p>
    <w:p w14:paraId="6656050D" w14:textId="55F29993" w:rsidR="00E10E71" w:rsidRDefault="00B42AA3" w:rsidP="00B42AA3">
      <w:pPr>
        <w:pStyle w:val="1"/>
        <w:numPr>
          <w:ilvl w:val="2"/>
          <w:numId w:val="4"/>
        </w:numPr>
        <w:tabs>
          <w:tab w:val="left" w:pos="0"/>
        </w:tabs>
        <w:spacing w:after="0"/>
        <w:ind w:left="0" w:firstLine="567"/>
        <w:rPr>
          <w:color w:val="000000"/>
          <w:szCs w:val="24"/>
        </w:rPr>
      </w:pPr>
      <w:r>
        <w:rPr>
          <w:color w:val="000000"/>
          <w:szCs w:val="24"/>
        </w:rPr>
        <w:t>Устранять в сроки, установленные Заказчиком, все выявленные в процессе Работ (и после их завершения в период гарантийного срока) дефекты, подтвержденные Актом</w:t>
      </w:r>
      <w:r w:rsidR="00E10E71">
        <w:rPr>
          <w:color w:val="000000"/>
          <w:szCs w:val="24"/>
        </w:rPr>
        <w:t>, составленным в следующем порядке:</w:t>
      </w:r>
    </w:p>
    <w:p w14:paraId="683EF830" w14:textId="154280C6" w:rsidR="00B42AA3" w:rsidRDefault="004A3F75" w:rsidP="006A353C">
      <w:pPr>
        <w:pStyle w:val="1"/>
        <w:tabs>
          <w:tab w:val="left" w:pos="0"/>
        </w:tabs>
        <w:spacing w:after="0"/>
        <w:rPr>
          <w:color w:val="000000"/>
          <w:szCs w:val="24"/>
        </w:rPr>
      </w:pPr>
      <w:r>
        <w:rPr>
          <w:color w:val="000000"/>
          <w:szCs w:val="24"/>
        </w:rPr>
        <w:tab/>
      </w:r>
      <w:r w:rsidR="00E10E71">
        <w:rPr>
          <w:color w:val="000000"/>
          <w:szCs w:val="24"/>
        </w:rPr>
        <w:t>При обнаружении дефектов (недостатков)</w:t>
      </w:r>
      <w:r>
        <w:rPr>
          <w:color w:val="000000"/>
          <w:szCs w:val="24"/>
        </w:rPr>
        <w:t xml:space="preserve"> Работ Заказчик письменно уведомляет об этом Подрядчика, отправив в адрес последнего составленный в одностороннем порядке акт о дефектах Работ и приглашение явиться на Объект для составления двустороннего акта о дефектах Работ в обозначенные в приглашении день и время</w:t>
      </w:r>
      <w:r w:rsidR="00FC4DB7">
        <w:rPr>
          <w:color w:val="000000"/>
          <w:szCs w:val="24"/>
        </w:rPr>
        <w:t xml:space="preserve"> (но не ранее пяти рабочих дней с даты получения Подрядчиком приглашения).</w:t>
      </w:r>
      <w:r>
        <w:rPr>
          <w:color w:val="000000"/>
          <w:szCs w:val="24"/>
        </w:rPr>
        <w:t xml:space="preserve"> </w:t>
      </w:r>
      <w:r w:rsidR="00FC4DB7">
        <w:rPr>
          <w:color w:val="000000"/>
          <w:szCs w:val="24"/>
        </w:rPr>
        <w:t xml:space="preserve">При наличии у Подрядчика и Заказчика разногласий при составлении двустороннего акта о дефектах Работ Стороны подписывают двусторонний акт о дефектах работ, отразив в нем соответствующие разногласия. При неявке Подрядчика на Объект в дату и время, указанные в приглашении Заказчика (но не ранее пяти рабочих дней с даты получения Подрядчиком приглашения), или при уклонении Подрядчика от подписания двустороннего акта о дефектах работ с разногласиями Заказчик вправе подписать акт о дефектах Работ в одностороннем порядке, и такой акт будет иметь силу двустороннего акта, согласованного обеими Сторонами. </w:t>
      </w:r>
    </w:p>
    <w:p w14:paraId="52C43316" w14:textId="77777777" w:rsidR="00B42AA3" w:rsidRDefault="00B42AA3" w:rsidP="00B42AA3">
      <w:pPr>
        <w:pStyle w:val="1"/>
        <w:numPr>
          <w:ilvl w:val="2"/>
          <w:numId w:val="4"/>
        </w:numPr>
        <w:tabs>
          <w:tab w:val="left" w:pos="0"/>
        </w:tabs>
        <w:spacing w:after="0"/>
        <w:ind w:left="0" w:firstLine="567"/>
        <w:rPr>
          <w:color w:val="000000"/>
          <w:szCs w:val="24"/>
        </w:rPr>
      </w:pPr>
      <w:r>
        <w:rPr>
          <w:color w:val="000000"/>
          <w:szCs w:val="24"/>
        </w:rPr>
        <w:t>После завершения строительства передать Заказчику 4 комплекта Исполнительной документации на выполненные строительно-монтажные работы и проведенные испытания в полном объеме.</w:t>
      </w:r>
    </w:p>
    <w:p w14:paraId="4BE8B12D" w14:textId="51CF61B9" w:rsidR="00B42AA3" w:rsidRPr="00C95803" w:rsidRDefault="00545220" w:rsidP="00B42AA3">
      <w:pPr>
        <w:pStyle w:val="1"/>
        <w:numPr>
          <w:ilvl w:val="2"/>
          <w:numId w:val="4"/>
        </w:numPr>
        <w:tabs>
          <w:tab w:val="left" w:pos="0"/>
        </w:tabs>
        <w:spacing w:after="0"/>
        <w:ind w:left="0" w:firstLine="567"/>
        <w:rPr>
          <w:color w:val="000000"/>
          <w:szCs w:val="24"/>
        </w:rPr>
      </w:pPr>
      <w:r w:rsidRPr="00C95803">
        <w:rPr>
          <w:color w:val="000000"/>
          <w:szCs w:val="24"/>
        </w:rPr>
        <w:t xml:space="preserve">Не допускать накопления остатков материалов и мусора на </w:t>
      </w:r>
      <w:r w:rsidRPr="00C95803">
        <w:rPr>
          <w:szCs w:val="24"/>
        </w:rPr>
        <w:t>территории Заказчика при выполнении Работ по Договору и осуществлять за счет собственных средств их периодический вывоз с территории Заказчика</w:t>
      </w:r>
      <w:r w:rsidR="00B42AA3" w:rsidRPr="00C95803">
        <w:rPr>
          <w:color w:val="000000"/>
          <w:szCs w:val="24"/>
        </w:rPr>
        <w:t>.</w:t>
      </w:r>
      <w:r w:rsidRPr="00C95803">
        <w:rPr>
          <w:color w:val="000000"/>
          <w:szCs w:val="24"/>
        </w:rPr>
        <w:t xml:space="preserve"> </w:t>
      </w:r>
    </w:p>
    <w:p w14:paraId="38E1F18D" w14:textId="77777777" w:rsidR="00B42AA3" w:rsidRPr="00E578F3" w:rsidRDefault="00B42AA3" w:rsidP="00B42AA3">
      <w:pPr>
        <w:pStyle w:val="1"/>
        <w:numPr>
          <w:ilvl w:val="2"/>
          <w:numId w:val="4"/>
        </w:numPr>
        <w:tabs>
          <w:tab w:val="left" w:pos="0"/>
        </w:tabs>
        <w:spacing w:after="0"/>
        <w:ind w:left="0" w:firstLine="567"/>
        <w:rPr>
          <w:color w:val="000000"/>
          <w:szCs w:val="24"/>
        </w:rPr>
      </w:pPr>
      <w:r>
        <w:rPr>
          <w:color w:val="000000"/>
          <w:szCs w:val="24"/>
        </w:rPr>
        <w:t xml:space="preserve">При выполнении Работ из материалов Заказчика, материалы передаются от Заказчика к Подрядчику по накладной по форме № М-15 при наличии доверенности </w:t>
      </w:r>
      <w:r w:rsidRPr="00E578F3">
        <w:rPr>
          <w:color w:val="000000"/>
          <w:szCs w:val="24"/>
        </w:rPr>
        <w:t>типовой формы № М-2, оборудование передается по Акту передачи оборудования в</w:t>
      </w:r>
      <w:r>
        <w:rPr>
          <w:color w:val="000000"/>
          <w:szCs w:val="24"/>
        </w:rPr>
        <w:t xml:space="preserve"> монтаж по форме № ОС-15. Подрядчик обязан использовать предоставленный материал расчетливо в соответствии с нормами расхода материала и по окончанию Работ </w:t>
      </w:r>
      <w:r w:rsidRPr="00E578F3">
        <w:rPr>
          <w:color w:val="000000"/>
          <w:szCs w:val="24"/>
        </w:rPr>
        <w:t>предоставить отчет о расходовании материалов с их полным перечнем.</w:t>
      </w:r>
    </w:p>
    <w:p w14:paraId="4EFC7EC5" w14:textId="24DC30F1" w:rsidR="00B42AA3" w:rsidRPr="00C95803" w:rsidRDefault="00545220" w:rsidP="00B42AA3">
      <w:pPr>
        <w:pStyle w:val="1"/>
        <w:numPr>
          <w:ilvl w:val="2"/>
          <w:numId w:val="4"/>
        </w:numPr>
        <w:tabs>
          <w:tab w:val="left" w:pos="0"/>
        </w:tabs>
        <w:spacing w:after="0"/>
        <w:ind w:left="0" w:firstLine="567"/>
        <w:rPr>
          <w:color w:val="000000"/>
          <w:szCs w:val="24"/>
        </w:rPr>
      </w:pPr>
      <w:r w:rsidRPr="00C95803">
        <w:rPr>
          <w:szCs w:val="24"/>
        </w:rPr>
        <w:t xml:space="preserve">В течение 10 (десяти) дней с момента завершения Работ, но до подписания </w:t>
      </w:r>
      <w:r w:rsidR="005F7391" w:rsidRPr="005F7391">
        <w:rPr>
          <w:iCs/>
          <w:szCs w:val="24"/>
        </w:rPr>
        <w:t>Акт рабочей комиссии по приемке Работ</w:t>
      </w:r>
      <w:r w:rsidRPr="00C95803">
        <w:rPr>
          <w:szCs w:val="24"/>
        </w:rPr>
        <w:t xml:space="preserve"> или в иные согласованные с Заказчиком сроки вывезти за пределы </w:t>
      </w:r>
      <w:del w:id="65" w:author="Касеев Владимир Викторович" w:date="2023-04-25T16:03:00Z">
        <w:r w:rsidRPr="00C95803" w:rsidDel="00C04EEC">
          <w:rPr>
            <w:szCs w:val="24"/>
          </w:rPr>
          <w:delText>территории Заказчика</w:delText>
        </w:r>
      </w:del>
      <w:ins w:id="66" w:author="Касеев Владимир Викторович" w:date="2023-04-25T16:03:00Z">
        <w:r w:rsidR="00C04EEC" w:rsidRPr="00C95803">
          <w:rPr>
            <w:szCs w:val="24"/>
          </w:rPr>
          <w:t>территории Заказчика,</w:t>
        </w:r>
      </w:ins>
      <w:r w:rsidRPr="00C95803">
        <w:rPr>
          <w:szCs w:val="24"/>
        </w:rPr>
        <w:t xml:space="preserve"> принадлежащие Подрядчику временные сооружения, механизмы, материалы, оборудование и иное имущество, а также мусор</w:t>
      </w:r>
      <w:r w:rsidR="00B42AA3" w:rsidRPr="00C95803">
        <w:rPr>
          <w:color w:val="000000"/>
          <w:szCs w:val="24"/>
        </w:rPr>
        <w:t xml:space="preserve">. </w:t>
      </w:r>
    </w:p>
    <w:p w14:paraId="47982F85" w14:textId="1AC24131" w:rsidR="00B42AA3" w:rsidRPr="00E578F3" w:rsidRDefault="00B42AA3" w:rsidP="00B42AA3">
      <w:pPr>
        <w:pStyle w:val="1"/>
        <w:numPr>
          <w:ilvl w:val="2"/>
          <w:numId w:val="4"/>
        </w:numPr>
        <w:tabs>
          <w:tab w:val="left" w:pos="0"/>
        </w:tabs>
        <w:spacing w:after="0"/>
        <w:ind w:left="0" w:firstLine="567"/>
        <w:rPr>
          <w:color w:val="000000"/>
          <w:szCs w:val="24"/>
        </w:rPr>
      </w:pPr>
      <w:r>
        <w:rPr>
          <w:color w:val="000000"/>
          <w:szCs w:val="24"/>
        </w:rPr>
        <w:t>Немедленно уведомлять представителя Заказчика о событиях и обстоятельствах, которые могут оказать негативное влияние на ход строительства Объекта</w:t>
      </w:r>
      <w:r w:rsidR="0053431A">
        <w:rPr>
          <w:color w:val="000000"/>
          <w:szCs w:val="24"/>
        </w:rPr>
        <w:t>(-</w:t>
      </w:r>
      <w:proofErr w:type="spellStart"/>
      <w:r w:rsidR="0053431A">
        <w:rPr>
          <w:color w:val="000000"/>
          <w:szCs w:val="24"/>
        </w:rPr>
        <w:t>ов</w:t>
      </w:r>
      <w:proofErr w:type="spellEnd"/>
      <w:r w:rsidR="0053431A">
        <w:rPr>
          <w:color w:val="000000"/>
          <w:szCs w:val="24"/>
        </w:rPr>
        <w:t>)</w:t>
      </w:r>
      <w:r>
        <w:rPr>
          <w:color w:val="000000"/>
          <w:szCs w:val="24"/>
        </w:rPr>
        <w:t>, качество Работ, сроки завершения работ или достижение Объектом</w:t>
      </w:r>
      <w:r w:rsidR="0053431A">
        <w:rPr>
          <w:color w:val="000000"/>
          <w:szCs w:val="24"/>
        </w:rPr>
        <w:t>(-</w:t>
      </w:r>
      <w:proofErr w:type="spellStart"/>
      <w:r w:rsidR="0053431A">
        <w:rPr>
          <w:color w:val="000000"/>
          <w:szCs w:val="24"/>
        </w:rPr>
        <w:t>ами</w:t>
      </w:r>
      <w:proofErr w:type="spellEnd"/>
      <w:r w:rsidR="0053431A">
        <w:rPr>
          <w:color w:val="000000"/>
          <w:szCs w:val="24"/>
        </w:rPr>
        <w:t>)</w:t>
      </w:r>
      <w:r>
        <w:rPr>
          <w:color w:val="000000"/>
          <w:szCs w:val="24"/>
        </w:rPr>
        <w:t xml:space="preserve"> указанных в </w:t>
      </w:r>
      <w:r w:rsidRPr="00E578F3">
        <w:rPr>
          <w:color w:val="000000"/>
          <w:szCs w:val="24"/>
        </w:rPr>
        <w:t>технической документации характеристик и показателей.</w:t>
      </w:r>
    </w:p>
    <w:p w14:paraId="3463E6FF" w14:textId="4D3F76A7" w:rsidR="00B42AA3" w:rsidRPr="00E578F3" w:rsidRDefault="00B42AA3" w:rsidP="00B42AA3">
      <w:pPr>
        <w:pStyle w:val="1"/>
        <w:numPr>
          <w:ilvl w:val="2"/>
          <w:numId w:val="4"/>
        </w:numPr>
        <w:tabs>
          <w:tab w:val="left" w:pos="0"/>
        </w:tabs>
        <w:spacing w:after="0"/>
        <w:ind w:left="0" w:firstLine="567"/>
        <w:rPr>
          <w:color w:val="000000"/>
          <w:szCs w:val="24"/>
        </w:rPr>
      </w:pPr>
      <w:r w:rsidRPr="00E578F3">
        <w:rPr>
          <w:color w:val="000000"/>
          <w:szCs w:val="24"/>
        </w:rPr>
        <w:t xml:space="preserve">Принимать участие в проведении опробований и испытаний, приемки подлежащих закрытию Работ, конструкций и систем, работе </w:t>
      </w:r>
      <w:r w:rsidR="0053431A">
        <w:rPr>
          <w:color w:val="000000"/>
          <w:szCs w:val="24"/>
        </w:rPr>
        <w:t>К</w:t>
      </w:r>
      <w:r w:rsidRPr="00E578F3">
        <w:rPr>
          <w:color w:val="000000"/>
          <w:szCs w:val="24"/>
        </w:rPr>
        <w:t>омиссии при сдаче Объекта.</w:t>
      </w:r>
    </w:p>
    <w:p w14:paraId="77A18AC4" w14:textId="78032616" w:rsidR="00B42AA3" w:rsidRPr="00570D06" w:rsidRDefault="002353FE" w:rsidP="00B42AA3">
      <w:pPr>
        <w:pStyle w:val="1"/>
        <w:numPr>
          <w:ilvl w:val="2"/>
          <w:numId w:val="4"/>
        </w:numPr>
        <w:tabs>
          <w:tab w:val="left" w:pos="0"/>
        </w:tabs>
        <w:spacing w:after="0"/>
        <w:ind w:left="0" w:firstLine="567"/>
        <w:rPr>
          <w:color w:val="000000"/>
          <w:szCs w:val="24"/>
        </w:rPr>
      </w:pPr>
      <w:r w:rsidRPr="002353FE">
        <w:rPr>
          <w:color w:val="000000"/>
          <w:szCs w:val="24"/>
        </w:rPr>
        <w:t xml:space="preserve">Подрядчик обязан предварительно письменно согласовывать привлечение иностранных граждан к выполнению работ на территории Заказчика. При обращении к Заказчику с предложением о привлечении иностранных граждан к выполнению работ на территории Заказчика, Подрядчик обязан предоставить Заказчику заверенные директором (генеральным директором) Подрядчика копии: трудового договора с гражданином иностранного государства, его регистрации на территории </w:t>
      </w:r>
      <w:r w:rsidR="005E1EA6">
        <w:rPr>
          <w:color w:val="000000"/>
          <w:szCs w:val="24"/>
        </w:rPr>
        <w:t>Карачаево-Черкесской республики</w:t>
      </w:r>
      <w:r w:rsidR="008E2A21" w:rsidRPr="002353FE">
        <w:rPr>
          <w:color w:val="000000"/>
          <w:szCs w:val="24"/>
        </w:rPr>
        <w:t xml:space="preserve"> </w:t>
      </w:r>
      <w:r w:rsidRPr="002353FE">
        <w:rPr>
          <w:color w:val="000000"/>
          <w:szCs w:val="24"/>
        </w:rPr>
        <w:t xml:space="preserve">и разрешения на его трудовую деятельность на территории </w:t>
      </w:r>
      <w:r w:rsidR="005E1EA6">
        <w:rPr>
          <w:color w:val="000000"/>
          <w:szCs w:val="24"/>
        </w:rPr>
        <w:t>Карачаево-Черкесской республики</w:t>
      </w:r>
      <w:r w:rsidR="008E2A21" w:rsidRPr="002353FE">
        <w:rPr>
          <w:color w:val="000000"/>
          <w:szCs w:val="24"/>
        </w:rPr>
        <w:t xml:space="preserve">. </w:t>
      </w:r>
      <w:r w:rsidRPr="002353FE">
        <w:rPr>
          <w:color w:val="000000"/>
          <w:szCs w:val="24"/>
        </w:rPr>
        <w:t>В противном случае Заказчик имеет право не допускать на территорию предприятия работника Подрядчика – гражданина иностранного государства. Подрядчик обязан возместить Заказчику все убытки, нанесенные нарушением этого правила. Заказчик вправе не допускать на свою территорию иностранных граждан, если привлечение этих граждан к выполнению работ не было ранее согласовано между Заказчиком и Подрядчиком</w:t>
      </w:r>
      <w:r w:rsidR="00B42AA3" w:rsidRPr="00570D06">
        <w:rPr>
          <w:color w:val="000000"/>
          <w:szCs w:val="24"/>
        </w:rPr>
        <w:t>.</w:t>
      </w:r>
    </w:p>
    <w:p w14:paraId="0B558202" w14:textId="4AD6C654" w:rsidR="00B42AA3" w:rsidRPr="001D1F4F" w:rsidRDefault="00B42AA3" w:rsidP="00B42AA3">
      <w:pPr>
        <w:pStyle w:val="1"/>
        <w:numPr>
          <w:ilvl w:val="2"/>
          <w:numId w:val="4"/>
        </w:numPr>
        <w:tabs>
          <w:tab w:val="left" w:pos="0"/>
        </w:tabs>
        <w:spacing w:after="0"/>
        <w:ind w:left="0" w:firstLine="567"/>
        <w:rPr>
          <w:color w:val="000000"/>
          <w:szCs w:val="24"/>
        </w:rPr>
      </w:pPr>
      <w:r w:rsidRPr="00570D06">
        <w:rPr>
          <w:color w:val="000000"/>
          <w:szCs w:val="24"/>
        </w:rPr>
        <w:t>Подрядчик несет полную ответственность за нахождение своих работников, являющихся иностранными гражданами, на терри</w:t>
      </w:r>
      <w:r>
        <w:rPr>
          <w:color w:val="000000"/>
          <w:szCs w:val="24"/>
        </w:rPr>
        <w:t>тории Заказчика</w:t>
      </w:r>
      <w:r w:rsidRPr="00570D06">
        <w:rPr>
          <w:color w:val="000000"/>
          <w:szCs w:val="24"/>
        </w:rPr>
        <w:t xml:space="preserve">. В случае привлечения Заказчика к ответственности за незаконное пребывание представителей Подрядчика, Подрядчик обязуется в 3- х </w:t>
      </w:r>
      <w:proofErr w:type="spellStart"/>
      <w:r w:rsidRPr="00570D06">
        <w:rPr>
          <w:color w:val="000000"/>
          <w:szCs w:val="24"/>
        </w:rPr>
        <w:t>дневный</w:t>
      </w:r>
      <w:proofErr w:type="spellEnd"/>
      <w:r w:rsidRPr="00570D06">
        <w:rPr>
          <w:color w:val="000000"/>
          <w:szCs w:val="24"/>
        </w:rPr>
        <w:t xml:space="preserve"> срок компенсировать Заказчику все понесенные расходы (административные штрафы и </w:t>
      </w:r>
      <w:r w:rsidRPr="00E578F3">
        <w:rPr>
          <w:color w:val="000000"/>
          <w:szCs w:val="24"/>
        </w:rPr>
        <w:t>прочее).</w:t>
      </w:r>
    </w:p>
    <w:p w14:paraId="7F359653" w14:textId="21E3E0A4" w:rsidR="004D3F27" w:rsidRPr="00ED61EA" w:rsidRDefault="00B42AA3" w:rsidP="00CF5857">
      <w:pPr>
        <w:pStyle w:val="1"/>
        <w:numPr>
          <w:ilvl w:val="2"/>
          <w:numId w:val="4"/>
        </w:numPr>
        <w:tabs>
          <w:tab w:val="clear" w:pos="849"/>
          <w:tab w:val="left" w:pos="0"/>
          <w:tab w:val="num" w:pos="567"/>
        </w:tabs>
        <w:spacing w:after="0"/>
        <w:ind w:left="0" w:firstLine="567"/>
        <w:rPr>
          <w:color w:val="000000"/>
          <w:szCs w:val="24"/>
        </w:rPr>
      </w:pPr>
      <w:r w:rsidRPr="001D1F4F">
        <w:rPr>
          <w:color w:val="000000"/>
          <w:szCs w:val="24"/>
        </w:rPr>
        <w:t xml:space="preserve">Подрядчик </w:t>
      </w:r>
      <w:r w:rsidR="00E50E3D">
        <w:rPr>
          <w:color w:val="000000"/>
          <w:szCs w:val="24"/>
        </w:rPr>
        <w:t xml:space="preserve">обязан при подписании настоящего Договора, а также в любое время в течение 10 (десяти) рабочих дней с момента получения требования Заказчика предоставить Заказчику документальное подтверждение прав на выполнение Работ, включая, </w:t>
      </w:r>
      <w:del w:id="67" w:author="Касеев Владимир Викторович" w:date="2023-04-25T16:03:00Z">
        <w:r w:rsidR="00E50E3D" w:rsidDel="00C04EEC">
          <w:rPr>
            <w:color w:val="000000"/>
            <w:szCs w:val="24"/>
          </w:rPr>
          <w:delText>в случаях</w:delText>
        </w:r>
      </w:del>
      <w:ins w:id="68" w:author="Касеев Владимир Викторович" w:date="2023-04-25T16:03:00Z">
        <w:r w:rsidR="00C04EEC">
          <w:rPr>
            <w:color w:val="000000"/>
            <w:szCs w:val="24"/>
          </w:rPr>
          <w:t>в случаях,</w:t>
        </w:r>
      </w:ins>
      <w:r w:rsidR="00E50E3D">
        <w:rPr>
          <w:color w:val="000000"/>
          <w:szCs w:val="24"/>
        </w:rPr>
        <w:t xml:space="preserve"> предусмотренных законодательством, членство в соответствующей СРО и наличие необходимых допусков. </w:t>
      </w:r>
      <w:r w:rsidRPr="001D1F4F">
        <w:rPr>
          <w:color w:val="000000"/>
          <w:szCs w:val="24"/>
        </w:rPr>
        <w:t xml:space="preserve">В случае непредставления сведений в указанные сроки, </w:t>
      </w:r>
      <w:r w:rsidR="00E50E3D">
        <w:rPr>
          <w:color w:val="000000"/>
          <w:szCs w:val="24"/>
        </w:rPr>
        <w:t>Заказчик вправе отказаться от исполнения Договора и требовать возмещения убытков.</w:t>
      </w:r>
    </w:p>
    <w:p w14:paraId="6A69437E" w14:textId="16B7C661" w:rsidR="00B42AA3" w:rsidRPr="001D1F4F" w:rsidRDefault="00AB4C9B" w:rsidP="00B42AA3">
      <w:pPr>
        <w:pStyle w:val="1"/>
        <w:numPr>
          <w:ilvl w:val="2"/>
          <w:numId w:val="4"/>
        </w:numPr>
        <w:tabs>
          <w:tab w:val="clear" w:pos="849"/>
          <w:tab w:val="left" w:pos="0"/>
          <w:tab w:val="num" w:pos="567"/>
        </w:tabs>
        <w:spacing w:after="0"/>
        <w:ind w:left="0" w:firstLine="567"/>
        <w:rPr>
          <w:color w:val="000000"/>
          <w:szCs w:val="24"/>
        </w:rPr>
      </w:pPr>
      <w:bookmarkStart w:id="69" w:name="_Ref101275213"/>
      <w:r w:rsidRPr="00AB4C9B">
        <w:rPr>
          <w:color w:val="000000"/>
          <w:szCs w:val="24"/>
        </w:rPr>
        <w:t>Передать Заказчику оригинал безотзывной банковской гарантии, отвечающей требованиям, установленным в п. 3.</w:t>
      </w:r>
      <w:r w:rsidR="00CF0AAC">
        <w:rPr>
          <w:color w:val="000000"/>
          <w:szCs w:val="24"/>
        </w:rPr>
        <w:t>3</w:t>
      </w:r>
      <w:r w:rsidRPr="00AB4C9B">
        <w:rPr>
          <w:color w:val="000000"/>
          <w:szCs w:val="24"/>
        </w:rPr>
        <w:t>.1 настоящего Договора, в течение 14 календарных дней с даты подписания настоящего Договора.</w:t>
      </w:r>
      <w:bookmarkEnd w:id="69"/>
    </w:p>
    <w:p w14:paraId="634F1E86" w14:textId="77777777" w:rsidR="00B42AA3" w:rsidRDefault="00B42AA3" w:rsidP="00EB1B28">
      <w:pPr>
        <w:pStyle w:val="21"/>
        <w:numPr>
          <w:ilvl w:val="1"/>
          <w:numId w:val="18"/>
        </w:numPr>
        <w:tabs>
          <w:tab w:val="left" w:pos="0"/>
        </w:tabs>
        <w:ind w:left="0" w:firstLine="567"/>
        <w:rPr>
          <w:rFonts w:ascii="Times New Roman" w:hAnsi="Times New Roman"/>
          <w:b/>
          <w:color w:val="000000"/>
          <w:sz w:val="24"/>
          <w:szCs w:val="24"/>
        </w:rPr>
      </w:pPr>
      <w:r w:rsidRPr="00B231C1">
        <w:rPr>
          <w:rFonts w:ascii="Times New Roman" w:hAnsi="Times New Roman"/>
          <w:b/>
          <w:color w:val="000000"/>
          <w:sz w:val="24"/>
          <w:szCs w:val="24"/>
        </w:rPr>
        <w:t>Заказчик обязуется:</w:t>
      </w:r>
    </w:p>
    <w:p w14:paraId="6D52EE24" w14:textId="77777777" w:rsidR="00B42AA3" w:rsidRPr="00B231C1" w:rsidRDefault="00B42AA3" w:rsidP="00EB1B28">
      <w:pPr>
        <w:pStyle w:val="1"/>
        <w:numPr>
          <w:ilvl w:val="2"/>
          <w:numId w:val="18"/>
        </w:numPr>
        <w:tabs>
          <w:tab w:val="left" w:pos="0"/>
        </w:tabs>
        <w:spacing w:after="0"/>
        <w:ind w:left="0" w:firstLine="567"/>
        <w:rPr>
          <w:color w:val="000000"/>
          <w:szCs w:val="24"/>
        </w:rPr>
      </w:pPr>
      <w:r w:rsidRPr="00B231C1">
        <w:rPr>
          <w:color w:val="000000"/>
          <w:szCs w:val="24"/>
        </w:rPr>
        <w:t>При отсутствии замечаний к выполненным Работам принять и оплатить данные Работы в порядке, предусмотренном настоящим Договором.</w:t>
      </w:r>
    </w:p>
    <w:p w14:paraId="2186D7C3" w14:textId="77777777" w:rsidR="00B42AA3" w:rsidRPr="00B231C1" w:rsidRDefault="00B42AA3" w:rsidP="00EB1B28">
      <w:pPr>
        <w:pStyle w:val="1"/>
        <w:numPr>
          <w:ilvl w:val="2"/>
          <w:numId w:val="18"/>
        </w:numPr>
        <w:tabs>
          <w:tab w:val="left" w:pos="0"/>
        </w:tabs>
        <w:spacing w:after="0"/>
        <w:ind w:left="0" w:firstLine="567"/>
        <w:rPr>
          <w:color w:val="000000"/>
          <w:szCs w:val="24"/>
        </w:rPr>
      </w:pPr>
      <w:r w:rsidRPr="00B231C1">
        <w:rPr>
          <w:color w:val="000000"/>
          <w:szCs w:val="24"/>
        </w:rPr>
        <w:t>Обеспечить доступ персонала и транспортных средств Подрядчика, а также субподрядчиков, привлеченных Подрядчиком, на все необходимые для проведения Работ площадки и в помещения.</w:t>
      </w:r>
    </w:p>
    <w:p w14:paraId="4D1010E8" w14:textId="649964D6" w:rsidR="00B42AA3" w:rsidRPr="00494F86" w:rsidRDefault="00B42AA3" w:rsidP="00EB1B28">
      <w:pPr>
        <w:pStyle w:val="1"/>
        <w:numPr>
          <w:ilvl w:val="2"/>
          <w:numId w:val="18"/>
        </w:numPr>
        <w:tabs>
          <w:tab w:val="left" w:pos="0"/>
        </w:tabs>
        <w:spacing w:after="0"/>
        <w:ind w:left="0" w:firstLine="567"/>
        <w:rPr>
          <w:szCs w:val="24"/>
        </w:rPr>
      </w:pPr>
      <w:r w:rsidRPr="00494F86">
        <w:rPr>
          <w:szCs w:val="24"/>
        </w:rPr>
        <w:t>Передать Подрядчику по акту приема-передачи за подписью ответственного представителя Заказчика в срок 5 рабочих дней Строительную площадку, пригодную для производства Работ, а также указать места для размещения строительного городка и складирования оборудования и материалов,</w:t>
      </w:r>
      <w:r w:rsidRPr="00494F86">
        <w:rPr>
          <w:color w:val="000000"/>
          <w:szCs w:val="24"/>
        </w:rPr>
        <w:t xml:space="preserve"> обеспечить точками подключения к энергоресурсам строительную площадку и строительный городок.</w:t>
      </w:r>
      <w:r w:rsidR="00F5707D">
        <w:rPr>
          <w:color w:val="000000"/>
          <w:szCs w:val="24"/>
        </w:rPr>
        <w:t xml:space="preserve"> </w:t>
      </w:r>
    </w:p>
    <w:p w14:paraId="7C656F8A" w14:textId="52DF5FCF" w:rsidR="00B42AA3" w:rsidRPr="00CF5857" w:rsidRDefault="00B42AA3" w:rsidP="00EB1B28">
      <w:pPr>
        <w:pStyle w:val="1"/>
        <w:numPr>
          <w:ilvl w:val="2"/>
          <w:numId w:val="18"/>
        </w:numPr>
        <w:tabs>
          <w:tab w:val="left" w:pos="0"/>
        </w:tabs>
        <w:spacing w:after="0"/>
        <w:ind w:left="0" w:firstLine="567"/>
        <w:rPr>
          <w:color w:val="000000"/>
          <w:szCs w:val="24"/>
        </w:rPr>
      </w:pPr>
      <w:r w:rsidRPr="00CF5857">
        <w:rPr>
          <w:color w:val="000000"/>
          <w:szCs w:val="24"/>
        </w:rPr>
        <w:t xml:space="preserve">Передать Подрядчику в течение 5 (пяти) </w:t>
      </w:r>
      <w:r w:rsidR="00001EB2" w:rsidRPr="00CF5857">
        <w:rPr>
          <w:color w:val="000000"/>
          <w:szCs w:val="24"/>
        </w:rPr>
        <w:t xml:space="preserve">рабочих </w:t>
      </w:r>
      <w:r w:rsidRPr="00CF5857">
        <w:rPr>
          <w:color w:val="000000"/>
          <w:szCs w:val="24"/>
        </w:rPr>
        <w:t xml:space="preserve">дней </w:t>
      </w:r>
      <w:r w:rsidRPr="00CF5857">
        <w:rPr>
          <w:szCs w:val="24"/>
        </w:rPr>
        <w:t xml:space="preserve">с момента заключения настоящего Договора </w:t>
      </w:r>
      <w:r w:rsidRPr="00CF5857">
        <w:rPr>
          <w:color w:val="000000"/>
          <w:szCs w:val="24"/>
        </w:rPr>
        <w:t>по акту техническую документацию на геодезическую разбивочную основу и на закрепленные на территории знаки этой основы с освидетельствованием их в натуре в объеме, определенном требованиями нормативных документов по строительству.</w:t>
      </w:r>
      <w:r w:rsidR="00F1718F" w:rsidRPr="00CF5857">
        <w:rPr>
          <w:color w:val="000000"/>
          <w:szCs w:val="24"/>
        </w:rPr>
        <w:t xml:space="preserve"> Рабочая документация по реестру (Приложение №</w:t>
      </w:r>
      <w:r w:rsidR="00DC1BDF">
        <w:rPr>
          <w:color w:val="000000"/>
          <w:szCs w:val="24"/>
        </w:rPr>
        <w:t>5</w:t>
      </w:r>
      <w:r w:rsidR="00F1718F" w:rsidRPr="00CF5857">
        <w:rPr>
          <w:color w:val="000000"/>
          <w:szCs w:val="24"/>
        </w:rPr>
        <w:t xml:space="preserve"> к настоящему договору) передана Подрядчику в момент заключения настоящего Договора, составления специального акта о передаче рабочей документации не требуется. </w:t>
      </w:r>
    </w:p>
    <w:p w14:paraId="5A750A7A" w14:textId="7C45929F" w:rsidR="00B42AA3" w:rsidRPr="00B231C1" w:rsidRDefault="00B42AA3" w:rsidP="00EB1B28">
      <w:pPr>
        <w:pStyle w:val="1"/>
        <w:numPr>
          <w:ilvl w:val="2"/>
          <w:numId w:val="18"/>
        </w:numPr>
        <w:tabs>
          <w:tab w:val="left" w:pos="0"/>
        </w:tabs>
        <w:spacing w:after="0"/>
        <w:ind w:left="0" w:firstLine="567"/>
        <w:rPr>
          <w:color w:val="000000"/>
          <w:szCs w:val="24"/>
        </w:rPr>
      </w:pPr>
      <w:r w:rsidRPr="00B231C1">
        <w:rPr>
          <w:color w:val="000000"/>
          <w:szCs w:val="24"/>
        </w:rPr>
        <w:t>Оказывать содействие Подрядчику</w:t>
      </w:r>
      <w:r w:rsidR="004C09D4">
        <w:rPr>
          <w:color w:val="000000"/>
          <w:szCs w:val="24"/>
        </w:rPr>
        <w:t xml:space="preserve"> (если необходимо)</w:t>
      </w:r>
      <w:r w:rsidRPr="00B231C1">
        <w:rPr>
          <w:color w:val="000000"/>
          <w:szCs w:val="24"/>
        </w:rPr>
        <w:t xml:space="preserve"> в привлечении для выполнения Работ по вскрытию подземных коммуникаций и подключению к действующим сетям </w:t>
      </w:r>
      <w:proofErr w:type="spellStart"/>
      <w:r w:rsidRPr="00B231C1">
        <w:rPr>
          <w:color w:val="000000"/>
          <w:szCs w:val="24"/>
        </w:rPr>
        <w:t>энерго</w:t>
      </w:r>
      <w:proofErr w:type="spellEnd"/>
      <w:r w:rsidRPr="00B231C1">
        <w:rPr>
          <w:color w:val="000000"/>
          <w:szCs w:val="24"/>
        </w:rPr>
        <w:t>-, тепло- и водоснабжения, канализации соответствующих эксплуатационных организаций, а при выполнении данных Работ силами Подрядчика или его субподрядчиков и в получении разрешения от соответствующих структур на выполнение работ и обеспечение надзора за выполнением указанных работ.</w:t>
      </w:r>
    </w:p>
    <w:p w14:paraId="260814E9" w14:textId="4AEEC923" w:rsidR="00B42AA3" w:rsidRPr="00CF5857" w:rsidRDefault="00B42AA3" w:rsidP="00EB1B28">
      <w:pPr>
        <w:pStyle w:val="1"/>
        <w:numPr>
          <w:ilvl w:val="2"/>
          <w:numId w:val="18"/>
        </w:numPr>
        <w:tabs>
          <w:tab w:val="left" w:pos="0"/>
        </w:tabs>
        <w:spacing w:after="0"/>
        <w:ind w:left="0" w:firstLine="567"/>
        <w:rPr>
          <w:color w:val="000000"/>
          <w:szCs w:val="24"/>
        </w:rPr>
      </w:pPr>
      <w:r w:rsidRPr="00CF5857">
        <w:rPr>
          <w:color w:val="000000"/>
          <w:szCs w:val="24"/>
        </w:rPr>
        <w:t xml:space="preserve">В течение 5 (пяти) календарных дней </w:t>
      </w:r>
      <w:del w:id="70" w:author="Касеев Владимир Викторович" w:date="2023-04-25T16:02:00Z">
        <w:r w:rsidRPr="00CF5857" w:rsidDel="00C04EEC">
          <w:rPr>
            <w:color w:val="000000"/>
            <w:szCs w:val="24"/>
          </w:rPr>
          <w:delText>с  момента</w:delText>
        </w:r>
      </w:del>
      <w:ins w:id="71" w:author="Касеев Владимир Викторович" w:date="2023-04-25T16:02:00Z">
        <w:r w:rsidR="00C04EEC" w:rsidRPr="00CF5857">
          <w:rPr>
            <w:color w:val="000000"/>
            <w:szCs w:val="24"/>
          </w:rPr>
          <w:t>с момента</w:t>
        </w:r>
      </w:ins>
      <w:r w:rsidRPr="00CF5857">
        <w:rPr>
          <w:color w:val="000000"/>
          <w:szCs w:val="24"/>
        </w:rPr>
        <w:t xml:space="preserve"> заключения настоящего Договора назначить из службы Заказчика или привлеченного со стороны представителя службы Заказчика (инженера) и лиц, его заменяющих при его отсутствии на Строительной площадке, наделить его необходимыми полномочиями для осуществления технического надзора и строительного контроля, определить его рабочее место на площадке и сообщить об этом Подрядчику и органам государственного надзора за строительством.</w:t>
      </w:r>
      <w:r w:rsidR="008554B1">
        <w:rPr>
          <w:color w:val="000000"/>
          <w:szCs w:val="24"/>
        </w:rPr>
        <w:t xml:space="preserve"> </w:t>
      </w:r>
      <w:r w:rsidR="00EF3F55" w:rsidRPr="00CF5857">
        <w:rPr>
          <w:color w:val="000000"/>
          <w:szCs w:val="24"/>
        </w:rPr>
        <w:t>П</w:t>
      </w:r>
      <w:r w:rsidRPr="00CF5857">
        <w:rPr>
          <w:color w:val="000000"/>
          <w:szCs w:val="24"/>
        </w:rPr>
        <w:t>одтверждать соответствие качества выполненных Работ требованиям строительных норм и правил в Общем журнале работ, осуществлять приемку Скрытых работ и законченных Работ в целом или отдельных их этапов. Дать разрешение на продолжение Работ или проведение предусмотренных регламентом испытаний.</w:t>
      </w:r>
    </w:p>
    <w:p w14:paraId="1F16F335" w14:textId="3352F117" w:rsidR="00B42AA3" w:rsidRPr="00B231C1" w:rsidRDefault="00B42AA3" w:rsidP="00EB1B28">
      <w:pPr>
        <w:pStyle w:val="1"/>
        <w:numPr>
          <w:ilvl w:val="2"/>
          <w:numId w:val="18"/>
        </w:numPr>
        <w:tabs>
          <w:tab w:val="left" w:pos="0"/>
        </w:tabs>
        <w:spacing w:after="0"/>
        <w:ind w:left="0" w:firstLine="567"/>
        <w:rPr>
          <w:color w:val="000000"/>
          <w:szCs w:val="24"/>
        </w:rPr>
      </w:pPr>
      <w:r>
        <w:rPr>
          <w:color w:val="000000"/>
          <w:szCs w:val="24"/>
        </w:rPr>
        <w:t xml:space="preserve">При обнаружении в течение </w:t>
      </w:r>
      <w:r w:rsidR="00F7657A">
        <w:rPr>
          <w:color w:val="000000"/>
          <w:szCs w:val="24"/>
        </w:rPr>
        <w:t xml:space="preserve">гарантийного </w:t>
      </w:r>
      <w:r>
        <w:rPr>
          <w:color w:val="000000"/>
          <w:szCs w:val="24"/>
        </w:rPr>
        <w:t>срока, предусмотренного Договором, дефектов, вызванных некачественным выполнением Работ Подрядчиком, а также использованием Материалов, не отвечающих по своим характеристикам требованиям, предусмотренным в</w:t>
      </w:r>
      <w:r w:rsidRPr="00B231C1">
        <w:rPr>
          <w:color w:val="000000"/>
          <w:szCs w:val="24"/>
        </w:rPr>
        <w:t xml:space="preserve"> Рабочей документации, Заказчик составляет рекламационный акт с указанием сроков устранения выявленных дефектов.</w:t>
      </w:r>
    </w:p>
    <w:p w14:paraId="15CC4C70" w14:textId="77777777" w:rsidR="00B42AA3" w:rsidRDefault="00B42AA3" w:rsidP="00B42AA3">
      <w:pPr>
        <w:pStyle w:val="1"/>
        <w:spacing w:after="0"/>
        <w:ind w:firstLine="0"/>
        <w:rPr>
          <w:color w:val="000000"/>
          <w:szCs w:val="24"/>
        </w:rPr>
      </w:pPr>
    </w:p>
    <w:p w14:paraId="599D3323" w14:textId="77777777" w:rsidR="00B42AA3" w:rsidRDefault="00B42AA3" w:rsidP="00B42AA3">
      <w:pPr>
        <w:pStyle w:val="1"/>
        <w:numPr>
          <w:ilvl w:val="0"/>
          <w:numId w:val="5"/>
        </w:numPr>
        <w:spacing w:after="0"/>
        <w:ind w:firstLine="0"/>
        <w:jc w:val="center"/>
        <w:rPr>
          <w:b/>
          <w:color w:val="000000"/>
          <w:szCs w:val="24"/>
        </w:rPr>
      </w:pPr>
      <w:r>
        <w:rPr>
          <w:b/>
          <w:color w:val="000000"/>
          <w:szCs w:val="24"/>
        </w:rPr>
        <w:t>НАДЗОР ЗА ПРОИЗВОДСТВОМ РАБОТ</w:t>
      </w:r>
    </w:p>
    <w:p w14:paraId="7EBFA65E" w14:textId="77777777" w:rsidR="00B42AA3" w:rsidRDefault="00B42AA3" w:rsidP="00B42AA3">
      <w:pPr>
        <w:pStyle w:val="1"/>
        <w:spacing w:after="0"/>
        <w:ind w:left="-360" w:firstLine="0"/>
        <w:jc w:val="center"/>
        <w:rPr>
          <w:b/>
          <w:color w:val="000000"/>
          <w:szCs w:val="24"/>
        </w:rPr>
      </w:pPr>
    </w:p>
    <w:p w14:paraId="195E707E" w14:textId="77777777" w:rsidR="00B42AA3" w:rsidRDefault="00B42AA3" w:rsidP="00B42AA3">
      <w:pPr>
        <w:pStyle w:val="1"/>
        <w:numPr>
          <w:ilvl w:val="1"/>
          <w:numId w:val="5"/>
        </w:numPr>
        <w:tabs>
          <w:tab w:val="left" w:pos="0"/>
        </w:tabs>
        <w:autoSpaceDE w:val="0"/>
        <w:spacing w:after="0"/>
        <w:ind w:left="0" w:firstLine="567"/>
        <w:rPr>
          <w:color w:val="000000"/>
          <w:szCs w:val="24"/>
        </w:rPr>
      </w:pPr>
      <w:r>
        <w:rPr>
          <w:color w:val="000000"/>
          <w:szCs w:val="24"/>
        </w:rPr>
        <w:t>Заказчик осуществляет контроль и надзор за ходом и качеством выполняемых Работ и используемых Материалов, графиков выполнения отдельных этапов и видов Работ, выполнением мероприятий по охране окружающей среды, пожарной и иной безопасности.</w:t>
      </w:r>
    </w:p>
    <w:p w14:paraId="570E4D7D" w14:textId="77777777" w:rsidR="00B42AA3" w:rsidRDefault="00B42AA3" w:rsidP="00B42AA3">
      <w:pPr>
        <w:pStyle w:val="1"/>
        <w:numPr>
          <w:ilvl w:val="1"/>
          <w:numId w:val="5"/>
        </w:numPr>
        <w:tabs>
          <w:tab w:val="left" w:pos="0"/>
        </w:tabs>
        <w:autoSpaceDE w:val="0"/>
        <w:spacing w:after="0"/>
        <w:ind w:left="0" w:firstLine="567"/>
        <w:rPr>
          <w:color w:val="000000"/>
          <w:szCs w:val="24"/>
        </w:rPr>
      </w:pPr>
      <w:r>
        <w:rPr>
          <w:color w:val="000000"/>
          <w:szCs w:val="24"/>
        </w:rPr>
        <w:t>Подрядчик обеспечивает беспрепятственный доступ для надзора и контроля за ходом строительства представителя Заказчика.</w:t>
      </w:r>
    </w:p>
    <w:p w14:paraId="5ABFABB2" w14:textId="5EBC3923" w:rsidR="00B42AA3" w:rsidRDefault="00B42AA3" w:rsidP="00B42AA3">
      <w:pPr>
        <w:pStyle w:val="1"/>
        <w:numPr>
          <w:ilvl w:val="1"/>
          <w:numId w:val="5"/>
        </w:numPr>
        <w:tabs>
          <w:tab w:val="left" w:pos="0"/>
        </w:tabs>
        <w:autoSpaceDE w:val="0"/>
        <w:spacing w:after="0"/>
        <w:ind w:left="0" w:firstLine="567"/>
        <w:rPr>
          <w:color w:val="000000"/>
          <w:szCs w:val="24"/>
        </w:rPr>
      </w:pPr>
      <w:r>
        <w:rPr>
          <w:color w:val="000000"/>
          <w:szCs w:val="24"/>
        </w:rPr>
        <w:t>При выявлении в процессе осмотра, обследования, измерения, испытания случаев нарушения требований Договора, отступлений от требований СНиП Заказчик уведом</w:t>
      </w:r>
      <w:r w:rsidR="00EF3F55">
        <w:rPr>
          <w:color w:val="000000"/>
          <w:szCs w:val="24"/>
        </w:rPr>
        <w:t>ляет</w:t>
      </w:r>
      <w:r>
        <w:rPr>
          <w:color w:val="000000"/>
          <w:szCs w:val="24"/>
        </w:rPr>
        <w:t xml:space="preserve"> Подрядчика о выявленных нарушениях и </w:t>
      </w:r>
      <w:r w:rsidR="00EF3F55">
        <w:rPr>
          <w:color w:val="000000"/>
          <w:szCs w:val="24"/>
        </w:rPr>
        <w:t>вы</w:t>
      </w:r>
      <w:r>
        <w:rPr>
          <w:color w:val="000000"/>
          <w:szCs w:val="24"/>
        </w:rPr>
        <w:t>да</w:t>
      </w:r>
      <w:r w:rsidR="00EF3F55">
        <w:rPr>
          <w:color w:val="000000"/>
          <w:szCs w:val="24"/>
        </w:rPr>
        <w:t>ёт</w:t>
      </w:r>
      <w:r>
        <w:rPr>
          <w:color w:val="000000"/>
          <w:szCs w:val="24"/>
        </w:rPr>
        <w:t xml:space="preserve"> предписание об устранении выявленных нарушений, а в случае грубых нарушений порядка выполнения Работ или организации строительства </w:t>
      </w:r>
      <w:r w:rsidR="00EF3F55">
        <w:rPr>
          <w:color w:val="000000"/>
          <w:szCs w:val="24"/>
        </w:rPr>
        <w:t xml:space="preserve">может </w:t>
      </w:r>
      <w:r>
        <w:rPr>
          <w:color w:val="000000"/>
          <w:szCs w:val="24"/>
        </w:rPr>
        <w:t>потребовать прекращения (приостановки) всех или отдельных видов Работ.</w:t>
      </w:r>
    </w:p>
    <w:p w14:paraId="062AAC1A" w14:textId="77777777" w:rsidR="00B42AA3" w:rsidRDefault="00B42AA3" w:rsidP="00B42AA3">
      <w:pPr>
        <w:pStyle w:val="1"/>
        <w:tabs>
          <w:tab w:val="left" w:pos="0"/>
        </w:tabs>
        <w:autoSpaceDE w:val="0"/>
        <w:spacing w:after="0"/>
        <w:rPr>
          <w:color w:val="000000"/>
          <w:szCs w:val="24"/>
        </w:rPr>
      </w:pPr>
      <w:r>
        <w:rPr>
          <w:color w:val="000000"/>
          <w:szCs w:val="24"/>
        </w:rPr>
        <w:t>В случае прекращения (приостановки) всех или отдельных видов Работ при выявлении вышеуказанных нарушений/отступлений Подрядчик не освобождается от ответственности за нарушение сроков выполнения работ.</w:t>
      </w:r>
    </w:p>
    <w:p w14:paraId="2E190C28" w14:textId="77777777" w:rsidR="00B42AA3" w:rsidRDefault="00B42AA3" w:rsidP="00B42AA3">
      <w:pPr>
        <w:pStyle w:val="1"/>
        <w:numPr>
          <w:ilvl w:val="1"/>
          <w:numId w:val="5"/>
        </w:numPr>
        <w:tabs>
          <w:tab w:val="left" w:pos="0"/>
        </w:tabs>
        <w:autoSpaceDE w:val="0"/>
        <w:spacing w:after="0"/>
        <w:ind w:left="0" w:firstLine="567"/>
        <w:rPr>
          <w:color w:val="000000"/>
          <w:szCs w:val="24"/>
        </w:rPr>
      </w:pPr>
      <w:r>
        <w:rPr>
          <w:color w:val="000000"/>
          <w:szCs w:val="24"/>
        </w:rPr>
        <w:t>Результаты осмотров и проверок качества Работ, в том числе выявленные Заказчиком нарушения и упущения при выполнении Работ отражаются в Общем журнале работ в форме соответствующей записи.</w:t>
      </w:r>
    </w:p>
    <w:p w14:paraId="11F4228A" w14:textId="77777777" w:rsidR="00B42AA3" w:rsidRDefault="00B42AA3" w:rsidP="00B42AA3">
      <w:pPr>
        <w:pStyle w:val="1"/>
        <w:numPr>
          <w:ilvl w:val="1"/>
          <w:numId w:val="5"/>
        </w:numPr>
        <w:tabs>
          <w:tab w:val="left" w:pos="0"/>
        </w:tabs>
        <w:autoSpaceDE w:val="0"/>
        <w:spacing w:after="0"/>
        <w:ind w:left="0" w:firstLine="567"/>
        <w:rPr>
          <w:color w:val="000000"/>
          <w:szCs w:val="24"/>
        </w:rPr>
      </w:pPr>
      <w:r>
        <w:rPr>
          <w:color w:val="000000"/>
          <w:szCs w:val="24"/>
        </w:rPr>
        <w:t>Подрядчик принимает меры к устранению в возможно короткий срок выявленных Заказчиком или иными контролирующими органами и инспекциями дефектов и нарушений и недопущению таких нарушений в дальнейшем.</w:t>
      </w:r>
    </w:p>
    <w:p w14:paraId="5DDDD0F6" w14:textId="77777777" w:rsidR="00B42AA3" w:rsidRDefault="00B42AA3" w:rsidP="00B42AA3">
      <w:pPr>
        <w:pStyle w:val="1"/>
        <w:numPr>
          <w:ilvl w:val="1"/>
          <w:numId w:val="5"/>
        </w:numPr>
        <w:tabs>
          <w:tab w:val="left" w:pos="0"/>
        </w:tabs>
        <w:autoSpaceDE w:val="0"/>
        <w:spacing w:after="0"/>
        <w:ind w:left="0" w:firstLine="567"/>
        <w:rPr>
          <w:color w:val="000000"/>
          <w:szCs w:val="24"/>
        </w:rPr>
      </w:pPr>
      <w:r>
        <w:rPr>
          <w:color w:val="000000"/>
          <w:szCs w:val="24"/>
        </w:rPr>
        <w:t>Заказчик вправе привлекать для надзора и контроля за качеством отдельных видов Работ сторонних специалистов.</w:t>
      </w:r>
    </w:p>
    <w:p w14:paraId="21A65C7D" w14:textId="77777777" w:rsidR="00B42AA3" w:rsidRDefault="00B42AA3" w:rsidP="00B42AA3">
      <w:pPr>
        <w:pStyle w:val="1"/>
        <w:numPr>
          <w:ilvl w:val="1"/>
          <w:numId w:val="5"/>
        </w:numPr>
        <w:tabs>
          <w:tab w:val="left" w:pos="0"/>
        </w:tabs>
        <w:autoSpaceDE w:val="0"/>
        <w:spacing w:after="0"/>
        <w:ind w:left="0" w:firstLine="567"/>
        <w:rPr>
          <w:color w:val="000000"/>
          <w:szCs w:val="24"/>
        </w:rPr>
      </w:pPr>
      <w:r>
        <w:rPr>
          <w:color w:val="000000"/>
          <w:szCs w:val="24"/>
        </w:rPr>
        <w:t>Заказчик вправе принимать участие (присутствовать) при проведении испытаний, и Подрядчик информирует его о проведении таких испытаний не позднее, чем за 24 (Двадцать четыре) часа до начала их проведения.</w:t>
      </w:r>
    </w:p>
    <w:p w14:paraId="0636E933" w14:textId="77777777" w:rsidR="00B42AA3" w:rsidRDefault="00B42AA3" w:rsidP="00B42AA3">
      <w:pPr>
        <w:pStyle w:val="1"/>
        <w:numPr>
          <w:ilvl w:val="1"/>
          <w:numId w:val="5"/>
        </w:numPr>
        <w:tabs>
          <w:tab w:val="left" w:pos="0"/>
        </w:tabs>
        <w:autoSpaceDE w:val="0"/>
        <w:spacing w:after="0"/>
        <w:ind w:left="0" w:firstLine="567"/>
        <w:rPr>
          <w:color w:val="000000"/>
          <w:szCs w:val="24"/>
        </w:rPr>
      </w:pPr>
      <w:r>
        <w:rPr>
          <w:color w:val="000000"/>
          <w:szCs w:val="24"/>
        </w:rPr>
        <w:t>При проведении контроля и надзора за ходом строительства Заказчик не вправе вмешиваться в оперативно-хозяйственную деятельность Подрядчика.</w:t>
      </w:r>
    </w:p>
    <w:p w14:paraId="039D0F71" w14:textId="77777777" w:rsidR="00B42AA3" w:rsidRDefault="00B42AA3" w:rsidP="00B42AA3">
      <w:pPr>
        <w:pStyle w:val="1"/>
        <w:numPr>
          <w:ilvl w:val="1"/>
          <w:numId w:val="5"/>
        </w:numPr>
        <w:tabs>
          <w:tab w:val="left" w:pos="0"/>
        </w:tabs>
        <w:autoSpaceDE w:val="0"/>
        <w:spacing w:after="0"/>
        <w:ind w:left="0" w:firstLine="567"/>
        <w:rPr>
          <w:color w:val="000000"/>
          <w:szCs w:val="24"/>
        </w:rPr>
      </w:pPr>
      <w:r>
        <w:rPr>
          <w:color w:val="000000"/>
          <w:szCs w:val="24"/>
        </w:rPr>
        <w:t>Одобрение (подтверждение) Заказчиком качества выполненных Работ в Общем журнале работ, приемка и оплата выполненных Работ не освобождает Подрядчика от предусмотренной Договором и законодательством Российской Федерации ответственности за качество используемых при строительстве Материалов и квалифицированное выполнение Работ в соответствии с Договором.</w:t>
      </w:r>
    </w:p>
    <w:p w14:paraId="3B660139" w14:textId="77777777" w:rsidR="00B42AA3" w:rsidRDefault="00B42AA3" w:rsidP="00B42AA3">
      <w:pPr>
        <w:pStyle w:val="1"/>
        <w:numPr>
          <w:ilvl w:val="1"/>
          <w:numId w:val="5"/>
        </w:numPr>
        <w:tabs>
          <w:tab w:val="left" w:pos="0"/>
        </w:tabs>
        <w:autoSpaceDE w:val="0"/>
        <w:spacing w:after="0"/>
        <w:ind w:left="0" w:firstLine="567"/>
        <w:rPr>
          <w:color w:val="000000"/>
          <w:szCs w:val="24"/>
        </w:rPr>
      </w:pPr>
      <w:r>
        <w:rPr>
          <w:color w:val="000000"/>
          <w:szCs w:val="24"/>
        </w:rPr>
        <w:t>Заказчик осуществляет контроль качества и физических объемов представленных к оплате Работ и соответствия понесенных Подрядчиком расходов стоимости подлежащих оплате Работ стоимости Работ по Договору.</w:t>
      </w:r>
    </w:p>
    <w:p w14:paraId="5349B0C3" w14:textId="77777777" w:rsidR="00B42AA3" w:rsidRDefault="00B42AA3" w:rsidP="00B42AA3">
      <w:pPr>
        <w:pStyle w:val="1"/>
        <w:numPr>
          <w:ilvl w:val="1"/>
          <w:numId w:val="5"/>
        </w:numPr>
        <w:tabs>
          <w:tab w:val="left" w:pos="0"/>
        </w:tabs>
        <w:autoSpaceDE w:val="0"/>
        <w:spacing w:after="0"/>
        <w:ind w:left="0" w:firstLine="567"/>
        <w:rPr>
          <w:color w:val="000000"/>
          <w:szCs w:val="24"/>
        </w:rPr>
      </w:pPr>
      <w:r>
        <w:rPr>
          <w:color w:val="000000"/>
          <w:szCs w:val="24"/>
        </w:rPr>
        <w:t>Представитель Заказчика имеет право проведения осмотра, обследования измерения или испытания М</w:t>
      </w:r>
      <w:r w:rsidRPr="00494F86">
        <w:rPr>
          <w:color w:val="000000"/>
          <w:szCs w:val="24"/>
        </w:rPr>
        <w:t>атериалов, выполненных работ</w:t>
      </w:r>
      <w:r>
        <w:rPr>
          <w:color w:val="000000"/>
          <w:szCs w:val="24"/>
        </w:rPr>
        <w:t xml:space="preserve"> и, по их результатам, отдать распоряжение Подрядчику:</w:t>
      </w:r>
    </w:p>
    <w:p w14:paraId="4D0F0680" w14:textId="77777777" w:rsidR="00B42AA3" w:rsidRDefault="00B42AA3" w:rsidP="00B42AA3">
      <w:pPr>
        <w:pStyle w:val="1"/>
        <w:tabs>
          <w:tab w:val="left" w:pos="0"/>
        </w:tabs>
        <w:autoSpaceDE w:val="0"/>
        <w:spacing w:after="0"/>
        <w:rPr>
          <w:color w:val="000000"/>
          <w:szCs w:val="24"/>
        </w:rPr>
      </w:pPr>
      <w:r>
        <w:rPr>
          <w:color w:val="000000"/>
          <w:szCs w:val="24"/>
        </w:rPr>
        <w:t>- удалить со Строительной площадки или заменить Материалы, которые не соответствуют по номенклатуре, марке, сорту или иным показателям требованиям переданной Подрядчику Рабочей документации;</w:t>
      </w:r>
    </w:p>
    <w:p w14:paraId="54793849" w14:textId="77777777" w:rsidR="00B42AA3" w:rsidRDefault="00B42AA3" w:rsidP="00B42AA3">
      <w:pPr>
        <w:pStyle w:val="1"/>
        <w:tabs>
          <w:tab w:val="left" w:pos="0"/>
        </w:tabs>
        <w:spacing w:after="0"/>
        <w:rPr>
          <w:color w:val="000000"/>
          <w:szCs w:val="24"/>
        </w:rPr>
      </w:pPr>
      <w:r>
        <w:rPr>
          <w:color w:val="000000"/>
          <w:szCs w:val="24"/>
        </w:rPr>
        <w:t>- переделать заново любую работу, выполненную с использованием Материалов, не отвечающих требованиям Рабочей документации или выполненных с нарушением требований настоящего Договора.</w:t>
      </w:r>
    </w:p>
    <w:p w14:paraId="497135EA" w14:textId="5D9055F8" w:rsidR="00B42AA3" w:rsidRDefault="00B42AA3" w:rsidP="00B42AA3">
      <w:pPr>
        <w:pStyle w:val="1"/>
        <w:numPr>
          <w:ilvl w:val="1"/>
          <w:numId w:val="5"/>
        </w:numPr>
        <w:tabs>
          <w:tab w:val="left" w:pos="0"/>
        </w:tabs>
        <w:autoSpaceDE w:val="0"/>
        <w:spacing w:after="0"/>
        <w:ind w:left="0" w:firstLine="567"/>
        <w:rPr>
          <w:color w:val="000000"/>
          <w:szCs w:val="24"/>
        </w:rPr>
      </w:pPr>
      <w:r>
        <w:rPr>
          <w:color w:val="000000"/>
          <w:szCs w:val="24"/>
        </w:rPr>
        <w:t xml:space="preserve">Заказчик может </w:t>
      </w:r>
      <w:r w:rsidR="00164DC8">
        <w:rPr>
          <w:color w:val="000000"/>
          <w:szCs w:val="24"/>
        </w:rPr>
        <w:t>дать указание</w:t>
      </w:r>
      <w:r>
        <w:rPr>
          <w:color w:val="000000"/>
          <w:szCs w:val="24"/>
        </w:rPr>
        <w:t xml:space="preserve"> Подрядчику по мотивированной обоснованной причине замену субподрядчиков или поставщиков Материалов путем направления Подрядчику соответствующего уведомления. Уведомления Заказчика носят обязательный характер для Подрядчика.</w:t>
      </w:r>
    </w:p>
    <w:p w14:paraId="172E3358" w14:textId="77777777" w:rsidR="00B42AA3" w:rsidRDefault="00B42AA3" w:rsidP="00B42AA3">
      <w:pPr>
        <w:pStyle w:val="1"/>
        <w:tabs>
          <w:tab w:val="left" w:pos="0"/>
          <w:tab w:val="num" w:pos="991"/>
        </w:tabs>
        <w:autoSpaceDE w:val="0"/>
        <w:spacing w:after="0"/>
        <w:rPr>
          <w:color w:val="000000"/>
          <w:szCs w:val="24"/>
        </w:rPr>
      </w:pPr>
    </w:p>
    <w:p w14:paraId="62746892" w14:textId="77777777" w:rsidR="00B42AA3" w:rsidRDefault="00B42AA3" w:rsidP="00B42AA3">
      <w:pPr>
        <w:pStyle w:val="1"/>
        <w:numPr>
          <w:ilvl w:val="0"/>
          <w:numId w:val="5"/>
        </w:numPr>
        <w:spacing w:after="0"/>
        <w:ind w:firstLine="0"/>
        <w:jc w:val="center"/>
        <w:rPr>
          <w:b/>
          <w:color w:val="000000"/>
          <w:szCs w:val="24"/>
        </w:rPr>
      </w:pPr>
      <w:r>
        <w:rPr>
          <w:b/>
          <w:color w:val="000000"/>
          <w:szCs w:val="24"/>
        </w:rPr>
        <w:t>ПРОИЗВОДСТВО, СДАЧА И ПРИЕМКА РАБОТ</w:t>
      </w:r>
    </w:p>
    <w:p w14:paraId="26DC8C52" w14:textId="77777777" w:rsidR="00B42AA3" w:rsidRDefault="00B42AA3" w:rsidP="00B42AA3">
      <w:pPr>
        <w:pStyle w:val="1"/>
        <w:spacing w:after="0"/>
        <w:ind w:left="-360" w:firstLine="0"/>
        <w:jc w:val="center"/>
        <w:rPr>
          <w:b/>
          <w:color w:val="000000"/>
          <w:szCs w:val="24"/>
        </w:rPr>
      </w:pPr>
    </w:p>
    <w:p w14:paraId="75FFF31D" w14:textId="77777777" w:rsidR="00B42AA3" w:rsidRDefault="00B42AA3" w:rsidP="00B42AA3">
      <w:pPr>
        <w:pStyle w:val="1"/>
        <w:numPr>
          <w:ilvl w:val="1"/>
          <w:numId w:val="5"/>
        </w:numPr>
        <w:tabs>
          <w:tab w:val="left" w:pos="0"/>
        </w:tabs>
        <w:autoSpaceDE w:val="0"/>
        <w:spacing w:after="0"/>
        <w:ind w:left="0" w:firstLine="567"/>
        <w:rPr>
          <w:color w:val="000000"/>
          <w:szCs w:val="24"/>
        </w:rPr>
      </w:pPr>
      <w:r>
        <w:rPr>
          <w:color w:val="000000"/>
          <w:szCs w:val="24"/>
        </w:rPr>
        <w:t>При выявлении ошибок в процессе выполнения Работ, ошибок в произведенных разбивочных и геодезических работах, допущенных по вине Подрядчика, Подрядчик вносит исправления за свой счет, без дополнительной оплаты.</w:t>
      </w:r>
    </w:p>
    <w:p w14:paraId="771E8AC1" w14:textId="77777777" w:rsidR="00B42AA3" w:rsidRDefault="00B42AA3" w:rsidP="00B42AA3">
      <w:pPr>
        <w:pStyle w:val="1"/>
        <w:numPr>
          <w:ilvl w:val="1"/>
          <w:numId w:val="5"/>
        </w:numPr>
        <w:tabs>
          <w:tab w:val="left" w:pos="0"/>
        </w:tabs>
        <w:autoSpaceDE w:val="0"/>
        <w:spacing w:after="0"/>
        <w:ind w:left="0" w:firstLine="567"/>
        <w:rPr>
          <w:color w:val="000000"/>
          <w:szCs w:val="24"/>
        </w:rPr>
      </w:pPr>
      <w:r>
        <w:rPr>
          <w:color w:val="000000"/>
          <w:szCs w:val="24"/>
        </w:rPr>
        <w:t>Принятые от Заказчика знаки геодезической разбивочной основы в процессе строительства находятся у Подрядчика под наблюдением и передаются Заказчику после завершения строительства.</w:t>
      </w:r>
    </w:p>
    <w:p w14:paraId="69BE0B9E" w14:textId="77777777" w:rsidR="00B42AA3" w:rsidRDefault="00B42AA3" w:rsidP="00B42AA3">
      <w:pPr>
        <w:pStyle w:val="1"/>
        <w:numPr>
          <w:ilvl w:val="1"/>
          <w:numId w:val="5"/>
        </w:numPr>
        <w:tabs>
          <w:tab w:val="left" w:pos="0"/>
        </w:tabs>
        <w:autoSpaceDE w:val="0"/>
        <w:spacing w:after="0"/>
        <w:ind w:left="0" w:firstLine="567"/>
        <w:rPr>
          <w:color w:val="000000"/>
          <w:szCs w:val="24"/>
        </w:rPr>
      </w:pPr>
      <w:r>
        <w:rPr>
          <w:color w:val="000000"/>
          <w:szCs w:val="24"/>
        </w:rPr>
        <w:t>Объем фактически выполненных Работ фиксируется Подрядчиком ежедневно в Общем журнале работ, с отражением фактов и обстоятельств отступления от Рабочей документации или имеющих влияние на взаимоотношение сторон по реализации данного Договора</w:t>
      </w:r>
    </w:p>
    <w:p w14:paraId="3AD08FD4" w14:textId="75E8DBB7" w:rsidR="00B42AA3" w:rsidRDefault="00B42AA3" w:rsidP="00B42AA3">
      <w:pPr>
        <w:pStyle w:val="1"/>
        <w:tabs>
          <w:tab w:val="left" w:pos="0"/>
          <w:tab w:val="num" w:pos="426"/>
        </w:tabs>
        <w:autoSpaceDE w:val="0"/>
        <w:spacing w:after="0"/>
        <w:rPr>
          <w:color w:val="000000"/>
          <w:szCs w:val="24"/>
        </w:rPr>
      </w:pPr>
      <w:r>
        <w:rPr>
          <w:color w:val="000000"/>
          <w:szCs w:val="24"/>
        </w:rPr>
        <w:t>В случае, когда представитель Заказчика не удовлетворен ходом или качеством Работ, используемых Материалов, при выявлении случаев выполнения Работ с нарушением действующих строительных норм и правил или ведения Подрядчиком записей в Общем журнале работ не в соответствии с типовой межотраслевой формой № КС-6, утвержденной постановлением Госкомстата России от 30.10.1997 № 71 (</w:t>
      </w:r>
      <w:r w:rsidR="00EF3F55" w:rsidRPr="00EF3F55">
        <w:rPr>
          <w:color w:val="000000"/>
          <w:szCs w:val="24"/>
        </w:rPr>
        <w:t>в действующей редакции</w:t>
      </w:r>
      <w:r>
        <w:rPr>
          <w:color w:val="000000"/>
          <w:szCs w:val="24"/>
        </w:rPr>
        <w:t xml:space="preserve">), </w:t>
      </w:r>
      <w:r w:rsidR="00010931">
        <w:rPr>
          <w:color w:val="000000"/>
          <w:szCs w:val="24"/>
        </w:rPr>
        <w:t>Заказчик вправе изложить</w:t>
      </w:r>
      <w:r>
        <w:rPr>
          <w:color w:val="000000"/>
          <w:szCs w:val="24"/>
        </w:rPr>
        <w:t xml:space="preserve"> свои претензии и замечания в соответствующем разделе Общего журнала работ и дат</w:t>
      </w:r>
      <w:r w:rsidR="00010931">
        <w:rPr>
          <w:color w:val="000000"/>
          <w:szCs w:val="24"/>
        </w:rPr>
        <w:t>ь</w:t>
      </w:r>
      <w:r>
        <w:rPr>
          <w:color w:val="000000"/>
          <w:szCs w:val="24"/>
        </w:rPr>
        <w:t xml:space="preserve"> предписание к устранению допущенных Подрядчиком нарушений.</w:t>
      </w:r>
    </w:p>
    <w:p w14:paraId="6E2A9347" w14:textId="77777777" w:rsidR="00B42AA3" w:rsidRDefault="00B42AA3" w:rsidP="00B42AA3">
      <w:pPr>
        <w:pStyle w:val="1"/>
        <w:numPr>
          <w:ilvl w:val="1"/>
          <w:numId w:val="5"/>
        </w:numPr>
        <w:tabs>
          <w:tab w:val="left" w:pos="0"/>
        </w:tabs>
        <w:autoSpaceDE w:val="0"/>
        <w:spacing w:after="0"/>
        <w:ind w:left="0" w:firstLine="567"/>
        <w:rPr>
          <w:color w:val="000000"/>
          <w:szCs w:val="24"/>
        </w:rPr>
      </w:pPr>
      <w:r>
        <w:rPr>
          <w:color w:val="000000"/>
          <w:szCs w:val="24"/>
        </w:rPr>
        <w:t>Если Подрядчик признает справедливыми претензии и замечания представителя Заказчика по качеству Работ или применяемых Материалов, он незамедлительно приступает к устранению выявленных дефектов, завершает эту работу в возможно короткие сроки и не приступает к продолжению работ до составления актов об устранении выявленных недостатков.</w:t>
      </w:r>
    </w:p>
    <w:p w14:paraId="7260EDC5" w14:textId="77777777" w:rsidR="00B42AA3" w:rsidRDefault="00B42AA3" w:rsidP="00B42AA3">
      <w:pPr>
        <w:pStyle w:val="1"/>
        <w:tabs>
          <w:tab w:val="num" w:pos="426"/>
        </w:tabs>
        <w:autoSpaceDE w:val="0"/>
        <w:spacing w:after="0"/>
        <w:rPr>
          <w:color w:val="000000"/>
          <w:szCs w:val="24"/>
        </w:rPr>
      </w:pPr>
      <w:r>
        <w:rPr>
          <w:color w:val="000000"/>
          <w:szCs w:val="24"/>
        </w:rPr>
        <w:t>При несогласии Подрядчика с требованиями представителя Заказчика, изложенными в предписании, он направляет свои возражения руководству Заказчика, и Стороны прилагают усилия найти разрешение спорных вопросов путем переговоров, а при отрицательном результате переговоров создают согласительную комиссию с привлечением независимых экспертов. Решение данной комиссии считается окончательным и принимается сторонами к исполнению. Оплата привлекаемых для работы комиссии специалистов производится той Стороной, действия которой признаны комиссией неправомерными.</w:t>
      </w:r>
    </w:p>
    <w:p w14:paraId="0B8E9CD3" w14:textId="77777777" w:rsidR="00B42AA3" w:rsidRDefault="00B42AA3" w:rsidP="00B42AA3">
      <w:pPr>
        <w:pStyle w:val="1"/>
        <w:numPr>
          <w:ilvl w:val="1"/>
          <w:numId w:val="5"/>
        </w:numPr>
        <w:tabs>
          <w:tab w:val="left" w:pos="0"/>
        </w:tabs>
        <w:autoSpaceDE w:val="0"/>
        <w:spacing w:after="0"/>
        <w:ind w:left="0" w:firstLine="567"/>
        <w:rPr>
          <w:color w:val="000000"/>
          <w:szCs w:val="24"/>
        </w:rPr>
      </w:pPr>
      <w:r>
        <w:rPr>
          <w:color w:val="000000"/>
          <w:szCs w:val="24"/>
        </w:rPr>
        <w:t>Ни один из видов Работ и отдельных этапов не может быть скрыт последующими Работами без разрешения представителя Заказчика. Отсутствие при выполнении Работ или проведении испытаний представителя Заказчика или уполномоченного им лица, а также присутствие указанных лиц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строительных норм и правил.</w:t>
      </w:r>
    </w:p>
    <w:p w14:paraId="792300AC" w14:textId="5805C0EA" w:rsidR="00B42AA3" w:rsidRDefault="00B42AA3" w:rsidP="00B42AA3">
      <w:pPr>
        <w:pStyle w:val="1"/>
        <w:numPr>
          <w:ilvl w:val="1"/>
          <w:numId w:val="5"/>
        </w:numPr>
        <w:tabs>
          <w:tab w:val="left" w:pos="0"/>
        </w:tabs>
        <w:autoSpaceDE w:val="0"/>
        <w:spacing w:after="0"/>
        <w:ind w:left="0" w:firstLine="567"/>
        <w:rPr>
          <w:color w:val="000000"/>
          <w:szCs w:val="24"/>
        </w:rPr>
      </w:pPr>
      <w:r>
        <w:rPr>
          <w:color w:val="000000"/>
          <w:szCs w:val="24"/>
        </w:rPr>
        <w:t>Приглашение на приемку законченных Работ, Скрытых работ и проведения испытаний направляется представителем Подрядчика представителю Заказчика не позднее, чем за 24 часа до начала планируемой процедуры. Если закрытие Работ выполнено без предъявления представителю Заказчика (Заказчик не был информирован или информирован с опозданием), то Подрядчик обязуется за свой счет открыть любую часть скрытых работ, не прошедших приемку представителем Заказчика, согласно его указанию, а затем за свой счет восстановить ее. К актам на скрытые и демонтажные работы Подрядчиком прилага</w:t>
      </w:r>
      <w:r w:rsidR="00402CC8">
        <w:rPr>
          <w:color w:val="000000"/>
          <w:szCs w:val="24"/>
        </w:rPr>
        <w:t>ю</w:t>
      </w:r>
      <w:r>
        <w:rPr>
          <w:color w:val="000000"/>
          <w:szCs w:val="24"/>
        </w:rPr>
        <w:t>тся фотографи</w:t>
      </w:r>
      <w:r w:rsidR="00402CC8">
        <w:rPr>
          <w:color w:val="000000"/>
          <w:szCs w:val="24"/>
        </w:rPr>
        <w:t>и</w:t>
      </w:r>
      <w:r>
        <w:rPr>
          <w:color w:val="000000"/>
          <w:szCs w:val="24"/>
        </w:rPr>
        <w:t>.</w:t>
      </w:r>
    </w:p>
    <w:p w14:paraId="4EDDC543" w14:textId="77777777" w:rsidR="00B42AA3" w:rsidRDefault="00B42AA3" w:rsidP="00B42AA3">
      <w:pPr>
        <w:pStyle w:val="1"/>
        <w:numPr>
          <w:ilvl w:val="1"/>
          <w:numId w:val="5"/>
        </w:numPr>
        <w:tabs>
          <w:tab w:val="left" w:pos="0"/>
        </w:tabs>
        <w:autoSpaceDE w:val="0"/>
        <w:spacing w:after="0"/>
        <w:ind w:left="0" w:firstLine="567"/>
        <w:rPr>
          <w:color w:val="000000"/>
          <w:szCs w:val="24"/>
        </w:rPr>
      </w:pPr>
      <w:r>
        <w:rPr>
          <w:color w:val="000000"/>
          <w:szCs w:val="24"/>
        </w:rPr>
        <w:t>По отдельным видам ответственных конструкций и систем (несущие конструкции, электротехнические работы, слаботочные устройства и т.п.) составляются акты промежуточной приемки и/или испытаний. Для систем водоснабжения, теплоснабжения и канализации составляются акты гидравлических испытаний и приемки каждой системы отдельно в соответствии с Перечнем ответственных конструкций, подлежащих промежуточной приемке. Подрядчик извещает представителей органов государственного строительного надзора о сроках завершения работ, которые подлежат проверке.</w:t>
      </w:r>
    </w:p>
    <w:p w14:paraId="2CE58211" w14:textId="6FC6AEF7" w:rsidR="00B42AA3" w:rsidRDefault="00B42AA3" w:rsidP="00B42AA3">
      <w:pPr>
        <w:pStyle w:val="1"/>
        <w:numPr>
          <w:ilvl w:val="1"/>
          <w:numId w:val="5"/>
        </w:numPr>
        <w:tabs>
          <w:tab w:val="left" w:pos="0"/>
        </w:tabs>
        <w:autoSpaceDE w:val="0"/>
        <w:spacing w:after="0"/>
        <w:ind w:left="0" w:firstLine="567"/>
        <w:rPr>
          <w:color w:val="000000"/>
          <w:szCs w:val="24"/>
        </w:rPr>
      </w:pPr>
      <w:r>
        <w:rPr>
          <w:color w:val="000000"/>
          <w:szCs w:val="24"/>
        </w:rPr>
        <w:t xml:space="preserve">Акты готовности подлежащих закрытию Работ, акты гидравлических и пневматических испытаний, лабораторных проверок и исследований, промежуточной приемки </w:t>
      </w:r>
      <w:r w:rsidR="00402CC8">
        <w:rPr>
          <w:color w:val="000000"/>
          <w:szCs w:val="24"/>
        </w:rPr>
        <w:t>ответственных конструкций и систем</w:t>
      </w:r>
      <w:r>
        <w:rPr>
          <w:color w:val="000000"/>
          <w:szCs w:val="24"/>
        </w:rPr>
        <w:t xml:space="preserve"> составляются и подписываются представителями сторон с привлечением исполнителей Работ или проведенных испытаний и проверок.</w:t>
      </w:r>
    </w:p>
    <w:p w14:paraId="7BBBA123" w14:textId="77777777" w:rsidR="00B42AA3" w:rsidRDefault="00B42AA3" w:rsidP="00B42AA3">
      <w:pPr>
        <w:pStyle w:val="1"/>
        <w:numPr>
          <w:ilvl w:val="1"/>
          <w:numId w:val="5"/>
        </w:numPr>
        <w:tabs>
          <w:tab w:val="left" w:pos="0"/>
        </w:tabs>
        <w:autoSpaceDE w:val="0"/>
        <w:spacing w:after="0"/>
        <w:ind w:left="0" w:firstLine="567"/>
        <w:rPr>
          <w:color w:val="000000"/>
          <w:szCs w:val="24"/>
        </w:rPr>
      </w:pPr>
      <w:r>
        <w:rPr>
          <w:color w:val="000000"/>
          <w:szCs w:val="24"/>
        </w:rPr>
        <w:t xml:space="preserve">При проведении отдельных видов специальных строительных и монтажных работ, требующих по технологическому регламенту создания особых условий и требований к рабочему месту и температурным и влажностным параметрам, исключения атмосферных осадков и т.д. (пескоструйные работы, проведение окрасочных, </w:t>
      </w:r>
      <w:proofErr w:type="spellStart"/>
      <w:r>
        <w:rPr>
          <w:color w:val="000000"/>
          <w:szCs w:val="24"/>
        </w:rPr>
        <w:t>гуммировочных</w:t>
      </w:r>
      <w:proofErr w:type="spellEnd"/>
      <w:r>
        <w:rPr>
          <w:color w:val="000000"/>
          <w:szCs w:val="24"/>
        </w:rPr>
        <w:t xml:space="preserve"> работ, отделка внутренних и наружных поверхностей), исполнители Работ, представители Подрядчика и Заказчика осуществляют постоянный контроль лимитируемых параметров окружающей среды на месте производства Работ и регистрируют результаты в Общем журнале работ, специальных журналах работ.</w:t>
      </w:r>
    </w:p>
    <w:p w14:paraId="6821A92F" w14:textId="77777777" w:rsidR="00B42AA3" w:rsidRDefault="00B42AA3" w:rsidP="00B42AA3">
      <w:pPr>
        <w:pStyle w:val="1"/>
        <w:numPr>
          <w:ilvl w:val="1"/>
          <w:numId w:val="5"/>
        </w:numPr>
        <w:tabs>
          <w:tab w:val="left" w:pos="0"/>
        </w:tabs>
        <w:autoSpaceDE w:val="0"/>
        <w:spacing w:after="0"/>
        <w:ind w:left="0" w:firstLine="567"/>
        <w:rPr>
          <w:color w:val="000000"/>
          <w:szCs w:val="24"/>
        </w:rPr>
      </w:pPr>
      <w:r>
        <w:rPr>
          <w:color w:val="000000"/>
          <w:szCs w:val="24"/>
        </w:rPr>
        <w:t>Представитель Заказчика и уполномоченные им лица имеют право беспрепятственного доступа ко всем видам Работ и право осуществлять контроль качества используемых Материалов и Работ, присутствовать при проведении проверок и испытаний.</w:t>
      </w:r>
    </w:p>
    <w:p w14:paraId="6E645872" w14:textId="77777777" w:rsidR="00B42AA3" w:rsidRDefault="00B42AA3" w:rsidP="00B42AA3">
      <w:pPr>
        <w:pStyle w:val="1"/>
        <w:numPr>
          <w:ilvl w:val="1"/>
          <w:numId w:val="5"/>
        </w:numPr>
        <w:tabs>
          <w:tab w:val="left" w:pos="0"/>
        </w:tabs>
        <w:autoSpaceDE w:val="0"/>
        <w:spacing w:after="0"/>
        <w:ind w:left="0" w:firstLine="567"/>
        <w:rPr>
          <w:color w:val="000000"/>
          <w:szCs w:val="24"/>
        </w:rPr>
      </w:pPr>
      <w:r>
        <w:rPr>
          <w:color w:val="000000"/>
          <w:szCs w:val="24"/>
        </w:rPr>
        <w:t>Для оперативного решения вопросов, возникающих в процессе осуществления строительства, представители Заказчика и Подрядчика проводят по мере необходимости технические совещания.</w:t>
      </w:r>
    </w:p>
    <w:p w14:paraId="27CFC4C8" w14:textId="151192DD" w:rsidR="00A14E19" w:rsidRPr="00CF5857" w:rsidRDefault="00B42AA3" w:rsidP="006A353C">
      <w:pPr>
        <w:pStyle w:val="1"/>
        <w:numPr>
          <w:ilvl w:val="1"/>
          <w:numId w:val="5"/>
        </w:numPr>
        <w:tabs>
          <w:tab w:val="left" w:pos="0"/>
        </w:tabs>
        <w:autoSpaceDE w:val="0"/>
        <w:spacing w:after="0"/>
        <w:ind w:left="0" w:firstLine="567"/>
        <w:rPr>
          <w:color w:val="000000"/>
          <w:szCs w:val="24"/>
        </w:rPr>
      </w:pPr>
      <w:r w:rsidRPr="00A14E19">
        <w:rPr>
          <w:color w:val="000000"/>
          <w:szCs w:val="24"/>
        </w:rPr>
        <w:t>Дополнительные, не предусмотренные проектом испытания, проверки и экспертизы, проводимые Заказчиком или по его поручению третьей стороной, оплачиваются Заказчиком. При выявлении дефектов (брака) в принятых Заказчиком Работах Подрядчик исправляет выявленные дефекты за свой счет.</w:t>
      </w:r>
    </w:p>
    <w:p w14:paraId="529F4CB6" w14:textId="77777777" w:rsidR="00A14E19" w:rsidRDefault="00A14E19" w:rsidP="00CF5857">
      <w:pPr>
        <w:pStyle w:val="1"/>
        <w:numPr>
          <w:ilvl w:val="1"/>
          <w:numId w:val="5"/>
        </w:numPr>
        <w:tabs>
          <w:tab w:val="left" w:pos="0"/>
        </w:tabs>
        <w:autoSpaceDE w:val="0"/>
        <w:spacing w:after="0"/>
        <w:ind w:left="0" w:firstLine="567"/>
        <w:rPr>
          <w:color w:val="000000"/>
          <w:szCs w:val="24"/>
        </w:rPr>
      </w:pPr>
      <w:r w:rsidRPr="00EA68BE">
        <w:rPr>
          <w:color w:val="000000"/>
          <w:szCs w:val="24"/>
        </w:rPr>
        <w:t xml:space="preserve">После выполнения всех предусмотренных Договором Работ, Подрядчик направляет Заказчику Уведомление о готовности всего объема Работ к сдаче (далее Уведомление). К Уведомлению Подрядчик прилагает </w:t>
      </w:r>
      <w:r>
        <w:rPr>
          <w:color w:val="000000"/>
          <w:szCs w:val="24"/>
        </w:rPr>
        <w:t>3</w:t>
      </w:r>
      <w:r w:rsidRPr="00EA68BE">
        <w:rPr>
          <w:szCs w:val="24"/>
        </w:rPr>
        <w:t xml:space="preserve"> (</w:t>
      </w:r>
      <w:r>
        <w:rPr>
          <w:szCs w:val="24"/>
        </w:rPr>
        <w:t>Три</w:t>
      </w:r>
      <w:r w:rsidRPr="00EA68BE">
        <w:rPr>
          <w:szCs w:val="24"/>
        </w:rPr>
        <w:t>) экземпляра Исполнительной документации и письменное подтверждение соответствия переданной документации фактически выполненным Работам.</w:t>
      </w:r>
    </w:p>
    <w:p w14:paraId="09A22EB1" w14:textId="77777777" w:rsidR="00A14E19" w:rsidRDefault="00A14E19" w:rsidP="00CF5857">
      <w:pPr>
        <w:pStyle w:val="1"/>
        <w:numPr>
          <w:ilvl w:val="1"/>
          <w:numId w:val="5"/>
        </w:numPr>
        <w:tabs>
          <w:tab w:val="left" w:pos="0"/>
        </w:tabs>
        <w:autoSpaceDE w:val="0"/>
        <w:spacing w:after="0"/>
        <w:ind w:left="0" w:firstLine="567"/>
        <w:rPr>
          <w:color w:val="000000"/>
          <w:szCs w:val="24"/>
        </w:rPr>
      </w:pPr>
      <w:r w:rsidRPr="00A14E19">
        <w:rPr>
          <w:szCs w:val="24"/>
        </w:rPr>
        <w:t>В течении 5 (Пяти) рабочих дней с даты получения</w:t>
      </w:r>
      <w:r w:rsidRPr="00F22B68">
        <w:t xml:space="preserve"> </w:t>
      </w:r>
      <w:r w:rsidRPr="00A14E19">
        <w:rPr>
          <w:szCs w:val="24"/>
        </w:rPr>
        <w:t xml:space="preserve">Уведомления к сдаче Заказчик назначает Рабочую комиссию по приемке Работ и информирует Подрядчика о дате и времени приемки не позднее чем за 24 часа до ее начала. </w:t>
      </w:r>
      <w:r w:rsidRPr="00A14E19">
        <w:rPr>
          <w:color w:val="000000"/>
          <w:szCs w:val="24"/>
        </w:rPr>
        <w:t xml:space="preserve">Подрядчик принимает участие в работе Рабочей комиссии по приемке Работ. Недоделки и замечания, в том числе к исполнительной документации, представленные в Акте рабочей комиссии по приемке </w:t>
      </w:r>
      <w:proofErr w:type="gramStart"/>
      <w:r w:rsidRPr="00A14E19">
        <w:rPr>
          <w:color w:val="000000"/>
          <w:szCs w:val="24"/>
        </w:rPr>
        <w:t>Работ</w:t>
      </w:r>
      <w:proofErr w:type="gramEnd"/>
      <w:r w:rsidRPr="00A14E19">
        <w:rPr>
          <w:color w:val="000000"/>
          <w:szCs w:val="24"/>
        </w:rPr>
        <w:t xml:space="preserve"> являются окончательными и должны быть устранены в течении срока выполнения Работ по пункту 4.2 Договора</w:t>
      </w:r>
    </w:p>
    <w:p w14:paraId="7148EB15" w14:textId="2DE5E031" w:rsidR="00A14E19" w:rsidRPr="00A14E19" w:rsidRDefault="00A14E19" w:rsidP="00CF5857">
      <w:pPr>
        <w:pStyle w:val="1"/>
        <w:numPr>
          <w:ilvl w:val="1"/>
          <w:numId w:val="5"/>
        </w:numPr>
        <w:tabs>
          <w:tab w:val="left" w:pos="0"/>
        </w:tabs>
        <w:autoSpaceDE w:val="0"/>
        <w:spacing w:after="0"/>
        <w:ind w:left="0" w:firstLine="567"/>
        <w:rPr>
          <w:color w:val="000000"/>
          <w:szCs w:val="24"/>
        </w:rPr>
      </w:pPr>
      <w:r w:rsidRPr="00A14E19">
        <w:rPr>
          <w:szCs w:val="24"/>
        </w:rPr>
        <w:t>После устранения недоделок (замечаний) указанных в Акте Рабочей комиссии по приемке Работ, Подрядчик повторно направляет Заказчику Уведомление. При внесении корректировок в исполнительную документацию к Уведомлению Подрядчик прилагает 3 (Три) экземпляра Исполнительной документации и письменное подтверждение соответствия переданной документации фактически выполненным Работам.</w:t>
      </w:r>
    </w:p>
    <w:p w14:paraId="3B06EE7D" w14:textId="74C36B8B" w:rsidR="00B42AA3" w:rsidRPr="00DA287D" w:rsidRDefault="00A14E19" w:rsidP="00CF5857">
      <w:pPr>
        <w:pStyle w:val="1"/>
        <w:numPr>
          <w:ilvl w:val="1"/>
          <w:numId w:val="5"/>
        </w:numPr>
        <w:tabs>
          <w:tab w:val="left" w:pos="0"/>
        </w:tabs>
        <w:autoSpaceDE w:val="0"/>
        <w:spacing w:after="0"/>
        <w:ind w:left="0" w:firstLine="567"/>
        <w:rPr>
          <w:color w:val="000000"/>
          <w:szCs w:val="24"/>
        </w:rPr>
      </w:pPr>
      <w:r w:rsidRPr="00CF5857">
        <w:rPr>
          <w:color w:val="000000"/>
          <w:szCs w:val="24"/>
        </w:rPr>
        <w:t xml:space="preserve">При отсутствии недоделок (замечаний) в Акте Рабочей комиссии по приемке Работ, Заказчик </w:t>
      </w:r>
      <w:r w:rsidR="00B42AA3" w:rsidRPr="00DA287D">
        <w:rPr>
          <w:color w:val="000000"/>
          <w:szCs w:val="24"/>
        </w:rPr>
        <w:t>обязан принять Работы и подписать Акт</w:t>
      </w:r>
      <w:r w:rsidRPr="00CF5857">
        <w:rPr>
          <w:color w:val="000000"/>
          <w:szCs w:val="24"/>
        </w:rPr>
        <w:t>(-ы)</w:t>
      </w:r>
      <w:r w:rsidR="00B42AA3" w:rsidRPr="00DA287D">
        <w:rPr>
          <w:color w:val="000000"/>
          <w:szCs w:val="24"/>
        </w:rPr>
        <w:t xml:space="preserve"> </w:t>
      </w:r>
      <w:r w:rsidR="005D7ACB" w:rsidRPr="00CF5857">
        <w:rPr>
          <w:color w:val="000000"/>
          <w:szCs w:val="24"/>
        </w:rPr>
        <w:t>Рабочей комиссии по приемке Работ</w:t>
      </w:r>
      <w:r w:rsidR="00B42AA3" w:rsidRPr="00DA287D">
        <w:rPr>
          <w:color w:val="000000"/>
          <w:szCs w:val="24"/>
        </w:rPr>
        <w:t xml:space="preserve"> либо, в случае обнаружения несоответствия результата выполненных Работ условиям Договора, представить Подрядчику письменный мотивированный отказ от приемки работ и подписания </w:t>
      </w:r>
      <w:r w:rsidR="005F7391" w:rsidRPr="005F7391">
        <w:rPr>
          <w:color w:val="000000"/>
          <w:szCs w:val="24"/>
        </w:rPr>
        <w:t>Акт рабочей комиссии по приемке Работ</w:t>
      </w:r>
      <w:r w:rsidR="00B42AA3" w:rsidRPr="00DA287D">
        <w:rPr>
          <w:color w:val="000000"/>
          <w:szCs w:val="24"/>
        </w:rPr>
        <w:t xml:space="preserve"> с указанием обнаруженных при приемке недостатков и сроков их исправления. В случае несогласия Подрядчика с данными, содержащимися в мотивированном отказе, Сторонами создается комиссия, которая составляет Акт о выявленных недостатках с перечнем необходимых доработок, сроков их выполнения и сдачи выполненных Работ.</w:t>
      </w:r>
    </w:p>
    <w:p w14:paraId="13F7FE11" w14:textId="77777777" w:rsidR="00B42AA3" w:rsidRPr="00DA287D" w:rsidRDefault="00B42AA3" w:rsidP="00B42AA3">
      <w:pPr>
        <w:pStyle w:val="1"/>
        <w:numPr>
          <w:ilvl w:val="1"/>
          <w:numId w:val="5"/>
        </w:numPr>
        <w:tabs>
          <w:tab w:val="left" w:pos="0"/>
        </w:tabs>
        <w:autoSpaceDE w:val="0"/>
        <w:spacing w:after="0"/>
        <w:ind w:left="0" w:firstLine="567"/>
        <w:rPr>
          <w:color w:val="000000"/>
          <w:szCs w:val="24"/>
        </w:rPr>
      </w:pPr>
      <w:r w:rsidRPr="00DA287D">
        <w:rPr>
          <w:color w:val="000000"/>
          <w:szCs w:val="24"/>
        </w:rPr>
        <w:t>В случае просрочки исправления обнаруженных недостатков Заказчик вправе потребовать от Подрядчика уплаты неустойки, как за просрочку выполнения работ.</w:t>
      </w:r>
    </w:p>
    <w:p w14:paraId="783AD55D" w14:textId="77777777" w:rsidR="00B42AA3" w:rsidRDefault="00B42AA3" w:rsidP="00B42AA3">
      <w:pPr>
        <w:pStyle w:val="1"/>
        <w:autoSpaceDE w:val="0"/>
        <w:spacing w:after="0"/>
        <w:ind w:firstLine="0"/>
        <w:rPr>
          <w:color w:val="000000"/>
          <w:szCs w:val="24"/>
        </w:rPr>
      </w:pPr>
    </w:p>
    <w:p w14:paraId="0418502B" w14:textId="77777777" w:rsidR="00B42AA3" w:rsidRDefault="00B42AA3" w:rsidP="00B42AA3">
      <w:pPr>
        <w:pStyle w:val="1"/>
        <w:numPr>
          <w:ilvl w:val="0"/>
          <w:numId w:val="5"/>
        </w:numPr>
        <w:spacing w:after="0"/>
        <w:jc w:val="center"/>
        <w:rPr>
          <w:b/>
          <w:szCs w:val="24"/>
        </w:rPr>
      </w:pPr>
      <w:r>
        <w:rPr>
          <w:b/>
          <w:szCs w:val="24"/>
        </w:rPr>
        <w:t>ОБЩИЙ ЖУРНАЛ РАБОТ</w:t>
      </w:r>
    </w:p>
    <w:p w14:paraId="33C82D01" w14:textId="77777777" w:rsidR="00B42AA3" w:rsidRDefault="00B42AA3" w:rsidP="00B42AA3">
      <w:pPr>
        <w:pStyle w:val="1"/>
        <w:spacing w:after="0"/>
        <w:ind w:firstLine="0"/>
        <w:rPr>
          <w:b/>
          <w:szCs w:val="24"/>
        </w:rPr>
      </w:pPr>
    </w:p>
    <w:p w14:paraId="21735FB9" w14:textId="77777777" w:rsidR="00B42AA3" w:rsidRDefault="00B42AA3" w:rsidP="00B42AA3">
      <w:pPr>
        <w:pStyle w:val="1"/>
        <w:numPr>
          <w:ilvl w:val="1"/>
          <w:numId w:val="5"/>
        </w:numPr>
        <w:autoSpaceDE w:val="0"/>
        <w:spacing w:after="0"/>
        <w:ind w:left="0" w:firstLine="567"/>
        <w:rPr>
          <w:szCs w:val="24"/>
        </w:rPr>
      </w:pPr>
      <w:r>
        <w:rPr>
          <w:szCs w:val="24"/>
        </w:rPr>
        <w:t>Со дня начала Работ до их завершения Подрядчик и его субподрядчики ведут Общий журнал работ.</w:t>
      </w:r>
    </w:p>
    <w:p w14:paraId="622C064F" w14:textId="77777777" w:rsidR="00B42AA3" w:rsidRDefault="00B42AA3" w:rsidP="00B42AA3">
      <w:pPr>
        <w:pStyle w:val="1"/>
        <w:numPr>
          <w:ilvl w:val="1"/>
          <w:numId w:val="5"/>
        </w:numPr>
        <w:autoSpaceDE w:val="0"/>
        <w:spacing w:after="0"/>
        <w:ind w:left="0" w:firstLine="567"/>
        <w:rPr>
          <w:szCs w:val="24"/>
        </w:rPr>
      </w:pPr>
      <w:r>
        <w:rPr>
          <w:szCs w:val="24"/>
        </w:rPr>
        <w:t>Исполнителем Работ в журнале ежедневно отражается ход выполнения всех видов строительно-монтажных работ, данные о проведении ревизий, испытаний.</w:t>
      </w:r>
    </w:p>
    <w:p w14:paraId="4DFAF730" w14:textId="65C2301D" w:rsidR="00B42AA3" w:rsidRDefault="00B42AA3" w:rsidP="00B42AA3">
      <w:pPr>
        <w:pStyle w:val="1"/>
        <w:numPr>
          <w:ilvl w:val="1"/>
          <w:numId w:val="5"/>
        </w:numPr>
        <w:autoSpaceDE w:val="0"/>
        <w:spacing w:after="0"/>
        <w:ind w:left="0" w:firstLine="567"/>
        <w:rPr>
          <w:szCs w:val="24"/>
        </w:rPr>
      </w:pPr>
      <w:r>
        <w:rPr>
          <w:szCs w:val="24"/>
        </w:rPr>
        <w:t>Представитель Заказчика</w:t>
      </w:r>
      <w:r w:rsidR="004E1D1B">
        <w:rPr>
          <w:szCs w:val="24"/>
        </w:rPr>
        <w:t xml:space="preserve"> вправе</w:t>
      </w:r>
      <w:r>
        <w:rPr>
          <w:szCs w:val="24"/>
        </w:rPr>
        <w:t xml:space="preserve"> осуществля</w:t>
      </w:r>
      <w:r w:rsidR="004E1D1B">
        <w:rPr>
          <w:szCs w:val="24"/>
        </w:rPr>
        <w:t>ть</w:t>
      </w:r>
      <w:r>
        <w:rPr>
          <w:szCs w:val="24"/>
        </w:rPr>
        <w:t xml:space="preserve"> контроль правильности ведения журнала исполнителями работ</w:t>
      </w:r>
      <w:r w:rsidR="004E1D1B">
        <w:rPr>
          <w:szCs w:val="24"/>
        </w:rPr>
        <w:t>. При этом представитель Заказчика</w:t>
      </w:r>
      <w:r>
        <w:rPr>
          <w:szCs w:val="24"/>
        </w:rPr>
        <w:t xml:space="preserve"> своей подписью подтверждает свое одобрение хода выполнения Работ и проведение испытаний и опробований.</w:t>
      </w:r>
    </w:p>
    <w:p w14:paraId="2FE9DB42" w14:textId="77777777" w:rsidR="00B42AA3" w:rsidRDefault="00B42AA3" w:rsidP="00B42AA3">
      <w:pPr>
        <w:pStyle w:val="1"/>
        <w:numPr>
          <w:ilvl w:val="1"/>
          <w:numId w:val="5"/>
        </w:numPr>
        <w:autoSpaceDE w:val="0"/>
        <w:spacing w:after="0"/>
        <w:ind w:left="0" w:firstLine="567"/>
        <w:rPr>
          <w:szCs w:val="24"/>
        </w:rPr>
      </w:pPr>
      <w:r>
        <w:rPr>
          <w:szCs w:val="24"/>
        </w:rPr>
        <w:t>При обнаружении представителем Заказчика в ходе осуществления контроля и надзора за ходом и качеством выполненных Работ отступлений от условий Договора, которые могут ухудшить качество Работ, иных недостатков, свои замечания он излагает в Общем журнале работ.</w:t>
      </w:r>
    </w:p>
    <w:p w14:paraId="398D3F41" w14:textId="77777777" w:rsidR="00B42AA3" w:rsidRDefault="00B42AA3" w:rsidP="00B42AA3">
      <w:pPr>
        <w:pStyle w:val="1"/>
        <w:autoSpaceDE w:val="0"/>
        <w:spacing w:after="0"/>
        <w:ind w:left="142" w:firstLine="0"/>
        <w:rPr>
          <w:color w:val="000000"/>
          <w:szCs w:val="24"/>
        </w:rPr>
      </w:pPr>
    </w:p>
    <w:p w14:paraId="7AC07701" w14:textId="77777777" w:rsidR="00B42AA3" w:rsidRDefault="00B42AA3" w:rsidP="00B42AA3">
      <w:pPr>
        <w:pStyle w:val="1"/>
        <w:numPr>
          <w:ilvl w:val="0"/>
          <w:numId w:val="5"/>
        </w:numPr>
        <w:spacing w:after="0"/>
        <w:jc w:val="center"/>
        <w:rPr>
          <w:b/>
          <w:color w:val="000000"/>
          <w:szCs w:val="24"/>
        </w:rPr>
      </w:pPr>
      <w:r>
        <w:rPr>
          <w:b/>
          <w:color w:val="000000"/>
          <w:szCs w:val="24"/>
        </w:rPr>
        <w:t>ГАРАНТИИ</w:t>
      </w:r>
    </w:p>
    <w:p w14:paraId="44A24BC3" w14:textId="77777777" w:rsidR="00B42AA3" w:rsidRDefault="00B42AA3" w:rsidP="00B42AA3">
      <w:pPr>
        <w:pStyle w:val="1"/>
        <w:spacing w:after="0"/>
        <w:ind w:left="-360" w:firstLine="0"/>
        <w:jc w:val="center"/>
        <w:rPr>
          <w:b/>
          <w:color w:val="000000"/>
          <w:szCs w:val="24"/>
        </w:rPr>
      </w:pPr>
    </w:p>
    <w:p w14:paraId="21414EFC" w14:textId="77777777" w:rsidR="00B42AA3" w:rsidRDefault="00B42AA3" w:rsidP="00B42AA3">
      <w:pPr>
        <w:pStyle w:val="1"/>
        <w:numPr>
          <w:ilvl w:val="1"/>
          <w:numId w:val="5"/>
        </w:numPr>
        <w:autoSpaceDE w:val="0"/>
        <w:spacing w:after="0"/>
        <w:ind w:left="0" w:firstLine="567"/>
        <w:rPr>
          <w:color w:val="000000"/>
          <w:szCs w:val="24"/>
        </w:rPr>
      </w:pPr>
      <w:r>
        <w:rPr>
          <w:color w:val="000000"/>
          <w:szCs w:val="24"/>
        </w:rPr>
        <w:t>Гарантии качества Работ распространяются на все конструктивные элементы и Работы, выполненные Подрядчиком и привлеченными им субподрядчиками по настоящему Договору.</w:t>
      </w:r>
    </w:p>
    <w:p w14:paraId="617FD689" w14:textId="3AA6B3F7" w:rsidR="00B42AA3" w:rsidRDefault="00B42AA3" w:rsidP="00B42AA3">
      <w:pPr>
        <w:pStyle w:val="1"/>
        <w:numPr>
          <w:ilvl w:val="1"/>
          <w:numId w:val="5"/>
        </w:numPr>
        <w:autoSpaceDE w:val="0"/>
        <w:spacing w:after="0"/>
        <w:ind w:left="0" w:firstLine="567"/>
        <w:rPr>
          <w:color w:val="000000"/>
          <w:szCs w:val="24"/>
        </w:rPr>
      </w:pPr>
      <w:r>
        <w:rPr>
          <w:color w:val="000000"/>
          <w:szCs w:val="24"/>
        </w:rPr>
        <w:t xml:space="preserve">Гарантийный срок </w:t>
      </w:r>
      <w:r w:rsidR="00F7657A">
        <w:rPr>
          <w:color w:val="000000"/>
          <w:szCs w:val="24"/>
        </w:rPr>
        <w:t>на</w:t>
      </w:r>
      <w:r>
        <w:rPr>
          <w:color w:val="000000"/>
          <w:szCs w:val="24"/>
        </w:rPr>
        <w:t xml:space="preserve"> Объект</w:t>
      </w:r>
      <w:r w:rsidR="002415D5">
        <w:rPr>
          <w:color w:val="000000"/>
          <w:szCs w:val="24"/>
        </w:rPr>
        <w:t>(-ы)</w:t>
      </w:r>
      <w:r>
        <w:rPr>
          <w:color w:val="000000"/>
          <w:szCs w:val="24"/>
        </w:rPr>
        <w:t xml:space="preserve"> и </w:t>
      </w:r>
      <w:r w:rsidR="00F7657A">
        <w:rPr>
          <w:color w:val="000000"/>
          <w:szCs w:val="24"/>
        </w:rPr>
        <w:t xml:space="preserve">входящие </w:t>
      </w:r>
      <w:r>
        <w:rPr>
          <w:color w:val="000000"/>
          <w:szCs w:val="24"/>
        </w:rPr>
        <w:t xml:space="preserve">в него </w:t>
      </w:r>
      <w:r w:rsidR="00F7657A">
        <w:rPr>
          <w:color w:val="000000"/>
          <w:szCs w:val="24"/>
        </w:rPr>
        <w:t xml:space="preserve">инженерные </w:t>
      </w:r>
      <w:r>
        <w:rPr>
          <w:color w:val="000000"/>
          <w:szCs w:val="24"/>
        </w:rPr>
        <w:t>систем</w:t>
      </w:r>
      <w:r w:rsidR="00F7657A">
        <w:rPr>
          <w:color w:val="000000"/>
          <w:szCs w:val="24"/>
        </w:rPr>
        <w:t>ы</w:t>
      </w:r>
      <w:r>
        <w:rPr>
          <w:color w:val="000000"/>
          <w:szCs w:val="24"/>
        </w:rPr>
        <w:t xml:space="preserve">, </w:t>
      </w:r>
      <w:r w:rsidR="00F7657A">
        <w:rPr>
          <w:color w:val="000000"/>
          <w:szCs w:val="24"/>
        </w:rPr>
        <w:t>оборудование</w:t>
      </w:r>
      <w:r>
        <w:rPr>
          <w:color w:val="000000"/>
          <w:szCs w:val="24"/>
        </w:rPr>
        <w:t xml:space="preserve">, </w:t>
      </w:r>
      <w:r w:rsidR="00F7657A">
        <w:rPr>
          <w:color w:val="000000"/>
          <w:szCs w:val="24"/>
        </w:rPr>
        <w:t xml:space="preserve">материалы </w:t>
      </w:r>
      <w:r>
        <w:rPr>
          <w:color w:val="000000"/>
          <w:szCs w:val="24"/>
        </w:rPr>
        <w:t xml:space="preserve">и </w:t>
      </w:r>
      <w:r w:rsidR="002415D5">
        <w:rPr>
          <w:color w:val="000000"/>
          <w:szCs w:val="24"/>
        </w:rPr>
        <w:t>Р</w:t>
      </w:r>
      <w:r>
        <w:rPr>
          <w:color w:val="000000"/>
          <w:szCs w:val="24"/>
        </w:rPr>
        <w:t>абот</w:t>
      </w:r>
      <w:r w:rsidR="00F7657A">
        <w:rPr>
          <w:color w:val="000000"/>
          <w:szCs w:val="24"/>
        </w:rPr>
        <w:t>ы</w:t>
      </w:r>
      <w:r>
        <w:rPr>
          <w:color w:val="000000"/>
          <w:szCs w:val="24"/>
        </w:rPr>
        <w:t xml:space="preserve"> составляет 24 (двадцать четыре) календарных месяца с момента подписания сторонами </w:t>
      </w:r>
      <w:r w:rsidR="005F7391" w:rsidRPr="005F7391">
        <w:rPr>
          <w:color w:val="000000"/>
          <w:szCs w:val="24"/>
        </w:rPr>
        <w:t>Акт рабочей комиссии по приемке Работ</w:t>
      </w:r>
      <w:r w:rsidR="00A903A8">
        <w:rPr>
          <w:color w:val="000000"/>
          <w:szCs w:val="24"/>
        </w:rPr>
        <w:t>,</w:t>
      </w:r>
      <w:r w:rsidR="00A903A8" w:rsidRPr="00A903A8">
        <w:rPr>
          <w:color w:val="000000"/>
          <w:sz w:val="20"/>
          <w:szCs w:val="24"/>
          <w:lang w:eastAsia="ru-RU"/>
        </w:rPr>
        <w:t xml:space="preserve"> </w:t>
      </w:r>
      <w:r w:rsidR="00A903A8" w:rsidRPr="00A903A8">
        <w:rPr>
          <w:color w:val="000000"/>
          <w:szCs w:val="24"/>
        </w:rPr>
        <w:t>если больший гарантийный срок не установлен заводом-изготовителем Материалов и Оборудования</w:t>
      </w:r>
      <w:r>
        <w:rPr>
          <w:color w:val="000000"/>
          <w:szCs w:val="24"/>
        </w:rPr>
        <w:t xml:space="preserve">. </w:t>
      </w:r>
      <w:r w:rsidRPr="00E235E4">
        <w:rPr>
          <w:color w:val="000000"/>
          <w:szCs w:val="24"/>
        </w:rPr>
        <w:t>Подрядчик не несет ответственность за качество оборудования (в части скрытых недостатков), предоставленного Заказчиком (давальческий материал).</w:t>
      </w:r>
    </w:p>
    <w:p w14:paraId="0056406E" w14:textId="77777777" w:rsidR="00B42AA3" w:rsidRDefault="00B42AA3" w:rsidP="00B42AA3">
      <w:pPr>
        <w:pStyle w:val="1"/>
        <w:numPr>
          <w:ilvl w:val="1"/>
          <w:numId w:val="5"/>
        </w:numPr>
        <w:autoSpaceDE w:val="0"/>
        <w:spacing w:after="0"/>
        <w:ind w:left="0" w:firstLine="567"/>
        <w:rPr>
          <w:color w:val="000000"/>
          <w:szCs w:val="24"/>
        </w:rPr>
      </w:pPr>
      <w:r>
        <w:rPr>
          <w:color w:val="000000"/>
          <w:szCs w:val="24"/>
        </w:rPr>
        <w:t>Срок гарантии продлевается соответственно на время, в течение которого результаты выполненных работ не могли использоваться Заказчиком вследствие обнаружения Заказчиком недостатков в выполненных Подрядчиком Работах, за исключением недостатков, возникших вследствие несоблюдения Заказчиком инструкций по обслуживанию (эксплуатации) и уходу.</w:t>
      </w:r>
    </w:p>
    <w:p w14:paraId="07F27CB4" w14:textId="77777777" w:rsidR="00B42AA3" w:rsidRDefault="00B42AA3" w:rsidP="00B42AA3">
      <w:pPr>
        <w:pStyle w:val="1"/>
        <w:numPr>
          <w:ilvl w:val="1"/>
          <w:numId w:val="5"/>
        </w:numPr>
        <w:autoSpaceDE w:val="0"/>
        <w:spacing w:after="0"/>
        <w:ind w:left="0" w:firstLine="567"/>
        <w:rPr>
          <w:color w:val="000000"/>
          <w:szCs w:val="24"/>
        </w:rPr>
      </w:pPr>
      <w:r>
        <w:rPr>
          <w:color w:val="000000"/>
          <w:szCs w:val="24"/>
        </w:rPr>
        <w:t>Подрядчик гарантирует выполнение всех Работ в соответствии действующими нормами Российской Федерации, соответствие качества используемых строительных и отделочных материалов и комплектующих изделий, поставляемых им для строительства по строительным нормам и правилам, а также образцам, одобренным Заказчиком.</w:t>
      </w:r>
    </w:p>
    <w:p w14:paraId="7CA6B677" w14:textId="77777777" w:rsidR="00B42AA3" w:rsidRDefault="00B42AA3" w:rsidP="00B42AA3">
      <w:pPr>
        <w:pStyle w:val="1"/>
        <w:numPr>
          <w:ilvl w:val="1"/>
          <w:numId w:val="5"/>
        </w:numPr>
        <w:autoSpaceDE w:val="0"/>
        <w:spacing w:after="0"/>
        <w:ind w:left="0" w:firstLine="567"/>
        <w:rPr>
          <w:color w:val="000000"/>
          <w:szCs w:val="24"/>
        </w:rPr>
      </w:pPr>
      <w:r>
        <w:rPr>
          <w:color w:val="000000"/>
          <w:szCs w:val="24"/>
        </w:rPr>
        <w:t>Подрядчик представляет Заказчику сертификаты или протоколы испытаний качества или сертификаты соответствия установленного образца на новые и импортируемые Материалы.</w:t>
      </w:r>
    </w:p>
    <w:p w14:paraId="22B300D6" w14:textId="77777777" w:rsidR="00B42AA3" w:rsidRDefault="00B42AA3" w:rsidP="00B42AA3">
      <w:pPr>
        <w:pStyle w:val="1"/>
        <w:numPr>
          <w:ilvl w:val="1"/>
          <w:numId w:val="5"/>
        </w:numPr>
        <w:autoSpaceDE w:val="0"/>
        <w:spacing w:after="0"/>
        <w:ind w:left="0" w:firstLine="567"/>
        <w:rPr>
          <w:color w:val="000000"/>
          <w:szCs w:val="24"/>
        </w:rPr>
      </w:pPr>
      <w:r>
        <w:rPr>
          <w:color w:val="000000"/>
          <w:szCs w:val="24"/>
        </w:rPr>
        <w:t>Если в процессе гарантийного срока будут выявлены Материалы поставки Подрядчика, не соответствующие сертификатам качества, то все Работы по их замене осуществляются Подрядчиком за свой счет в срок, установленный Заказчиком.</w:t>
      </w:r>
    </w:p>
    <w:p w14:paraId="4833E7FC" w14:textId="37628DF5" w:rsidR="00B42AA3" w:rsidRDefault="00B42AA3" w:rsidP="00B42AA3">
      <w:pPr>
        <w:pStyle w:val="1"/>
        <w:numPr>
          <w:ilvl w:val="1"/>
          <w:numId w:val="5"/>
        </w:numPr>
        <w:autoSpaceDE w:val="0"/>
        <w:spacing w:after="0"/>
        <w:ind w:left="0" w:firstLine="567"/>
        <w:rPr>
          <w:color w:val="000000"/>
          <w:szCs w:val="24"/>
        </w:rPr>
      </w:pPr>
      <w:r>
        <w:rPr>
          <w:color w:val="000000"/>
          <w:szCs w:val="24"/>
        </w:rPr>
        <w:t xml:space="preserve">При отказе Подрядчика признать свою </w:t>
      </w:r>
      <w:r w:rsidR="004E1D1B">
        <w:rPr>
          <w:color w:val="000000"/>
          <w:szCs w:val="24"/>
        </w:rPr>
        <w:t xml:space="preserve">ответственность за </w:t>
      </w:r>
      <w:r>
        <w:rPr>
          <w:color w:val="000000"/>
          <w:szCs w:val="24"/>
        </w:rPr>
        <w:t>выявленн</w:t>
      </w:r>
      <w:r w:rsidR="004E1D1B">
        <w:rPr>
          <w:color w:val="000000"/>
          <w:szCs w:val="24"/>
        </w:rPr>
        <w:t>ые</w:t>
      </w:r>
      <w:r>
        <w:rPr>
          <w:color w:val="000000"/>
          <w:szCs w:val="24"/>
        </w:rPr>
        <w:t xml:space="preserve"> дефект</w:t>
      </w:r>
      <w:r w:rsidR="004E1D1B">
        <w:rPr>
          <w:color w:val="000000"/>
          <w:szCs w:val="24"/>
        </w:rPr>
        <w:t>ы</w:t>
      </w:r>
      <w:r>
        <w:rPr>
          <w:color w:val="000000"/>
          <w:szCs w:val="24"/>
        </w:rPr>
        <w:t xml:space="preserve"> и устранить недостатки своими силами по требованию Заказчика, Заказчик вправе привлечь к этой работе стороннюю организацию и оплатить эти Работы по действующим расценкам, </w:t>
      </w:r>
      <w:r w:rsidR="004E1D1B">
        <w:rPr>
          <w:color w:val="000000"/>
          <w:szCs w:val="24"/>
        </w:rPr>
        <w:t>ответственное лицо</w:t>
      </w:r>
      <w:r>
        <w:rPr>
          <w:color w:val="000000"/>
          <w:szCs w:val="24"/>
        </w:rPr>
        <w:t xml:space="preserve"> устанавливается комиссией независимых экспертов, организуемой Заказчиком. Оплата ремонтных работ и затрат на работу комиссии независимых экспертов осуществляется за счет Подрядчика, если комиссией будет установлена </w:t>
      </w:r>
      <w:r w:rsidR="004E1D1B">
        <w:rPr>
          <w:color w:val="000000"/>
          <w:szCs w:val="24"/>
        </w:rPr>
        <w:t>ответственность</w:t>
      </w:r>
      <w:r>
        <w:rPr>
          <w:color w:val="000000"/>
          <w:szCs w:val="24"/>
        </w:rPr>
        <w:t xml:space="preserve"> Подрядчика.</w:t>
      </w:r>
    </w:p>
    <w:p w14:paraId="0A578B03" w14:textId="77777777" w:rsidR="00B42AA3" w:rsidRDefault="00B42AA3" w:rsidP="00B42AA3">
      <w:pPr>
        <w:pStyle w:val="1"/>
        <w:spacing w:after="0"/>
        <w:ind w:firstLine="0"/>
        <w:rPr>
          <w:b/>
          <w:color w:val="000000"/>
          <w:szCs w:val="24"/>
        </w:rPr>
      </w:pPr>
    </w:p>
    <w:p w14:paraId="5B7CAB1C" w14:textId="04353ED2" w:rsidR="00B42AA3" w:rsidRDefault="004E1D1B" w:rsidP="00B42AA3">
      <w:pPr>
        <w:pStyle w:val="1"/>
        <w:numPr>
          <w:ilvl w:val="0"/>
          <w:numId w:val="5"/>
        </w:numPr>
        <w:spacing w:after="0"/>
        <w:jc w:val="center"/>
        <w:rPr>
          <w:b/>
          <w:color w:val="000000"/>
          <w:szCs w:val="24"/>
        </w:rPr>
      </w:pPr>
      <w:r>
        <w:rPr>
          <w:b/>
          <w:color w:val="000000"/>
          <w:szCs w:val="24"/>
        </w:rPr>
        <w:t>РИСКИ УНИЧТЖЕНИЯ И ПОВРЕЖДЕНИЯ РЕЗУЛ</w:t>
      </w:r>
      <w:r w:rsidR="00001EB2">
        <w:rPr>
          <w:b/>
          <w:color w:val="000000"/>
          <w:szCs w:val="24"/>
        </w:rPr>
        <w:t>Ь</w:t>
      </w:r>
      <w:r>
        <w:rPr>
          <w:b/>
          <w:color w:val="000000"/>
          <w:szCs w:val="24"/>
        </w:rPr>
        <w:t>ТАТА РАБОТ</w:t>
      </w:r>
    </w:p>
    <w:p w14:paraId="58BD33C7" w14:textId="77777777" w:rsidR="00B42AA3" w:rsidRDefault="00B42AA3" w:rsidP="00B42AA3">
      <w:pPr>
        <w:pStyle w:val="1"/>
        <w:spacing w:after="0"/>
        <w:ind w:left="-360" w:firstLine="0"/>
        <w:jc w:val="center"/>
        <w:rPr>
          <w:b/>
          <w:color w:val="000000"/>
          <w:szCs w:val="24"/>
        </w:rPr>
      </w:pPr>
    </w:p>
    <w:p w14:paraId="6D7834A1" w14:textId="17F70281" w:rsidR="00B42AA3" w:rsidRDefault="00B42AA3" w:rsidP="00B42AA3">
      <w:pPr>
        <w:pStyle w:val="1"/>
        <w:numPr>
          <w:ilvl w:val="1"/>
          <w:numId w:val="5"/>
        </w:numPr>
        <w:autoSpaceDE w:val="0"/>
        <w:spacing w:after="0"/>
        <w:ind w:left="0" w:firstLine="567"/>
        <w:rPr>
          <w:color w:val="000000"/>
          <w:szCs w:val="24"/>
        </w:rPr>
      </w:pPr>
      <w:r>
        <w:rPr>
          <w:color w:val="000000"/>
          <w:szCs w:val="24"/>
        </w:rPr>
        <w:t xml:space="preserve">До подписания </w:t>
      </w:r>
      <w:r w:rsidR="005F7391" w:rsidRPr="005F7391">
        <w:rPr>
          <w:color w:val="000000"/>
          <w:szCs w:val="24"/>
        </w:rPr>
        <w:t>Акт рабочей комиссии по приемке Работ</w:t>
      </w:r>
      <w:r>
        <w:rPr>
          <w:color w:val="000000"/>
          <w:szCs w:val="24"/>
        </w:rPr>
        <w:t xml:space="preserve"> все материальные ценности, находящиеся на Строительной площадке, включая оплаченные Работы и Оборудование, находятся в ведении (управлении) Подрядчика, и он несет полную ответственность за риск их уничтожения и повреждения.</w:t>
      </w:r>
    </w:p>
    <w:p w14:paraId="3787EE70" w14:textId="77777777" w:rsidR="00B42AA3" w:rsidRDefault="00B42AA3" w:rsidP="00B42AA3">
      <w:pPr>
        <w:pStyle w:val="1"/>
        <w:autoSpaceDE w:val="0"/>
        <w:spacing w:after="0"/>
        <w:ind w:left="142" w:firstLine="0"/>
        <w:rPr>
          <w:color w:val="000000"/>
          <w:szCs w:val="24"/>
        </w:rPr>
      </w:pPr>
    </w:p>
    <w:p w14:paraId="2DD11D22" w14:textId="77777777" w:rsidR="00CF5857" w:rsidRDefault="00CF5857" w:rsidP="00B42AA3">
      <w:pPr>
        <w:pStyle w:val="1"/>
        <w:autoSpaceDE w:val="0"/>
        <w:spacing w:after="0"/>
        <w:ind w:left="142" w:firstLine="0"/>
        <w:rPr>
          <w:color w:val="000000"/>
          <w:szCs w:val="24"/>
        </w:rPr>
      </w:pPr>
    </w:p>
    <w:p w14:paraId="4A577AE4" w14:textId="77777777" w:rsidR="00CF5857" w:rsidRDefault="00CF5857" w:rsidP="00B42AA3">
      <w:pPr>
        <w:pStyle w:val="1"/>
        <w:autoSpaceDE w:val="0"/>
        <w:spacing w:after="0"/>
        <w:ind w:left="142" w:firstLine="0"/>
        <w:rPr>
          <w:color w:val="000000"/>
          <w:szCs w:val="24"/>
        </w:rPr>
      </w:pPr>
    </w:p>
    <w:p w14:paraId="74D31288" w14:textId="77777777" w:rsidR="00B42AA3" w:rsidRDefault="00B42AA3" w:rsidP="00B42AA3">
      <w:pPr>
        <w:pStyle w:val="1"/>
        <w:numPr>
          <w:ilvl w:val="0"/>
          <w:numId w:val="5"/>
        </w:numPr>
        <w:spacing w:after="0"/>
        <w:jc w:val="center"/>
        <w:rPr>
          <w:b/>
          <w:color w:val="000000"/>
          <w:szCs w:val="24"/>
        </w:rPr>
      </w:pPr>
      <w:r>
        <w:rPr>
          <w:b/>
          <w:color w:val="000000"/>
          <w:szCs w:val="24"/>
        </w:rPr>
        <w:t>ОТВЕТСТВЕННОСТЬ СТОРОН</w:t>
      </w:r>
    </w:p>
    <w:p w14:paraId="607ACF0F" w14:textId="77777777" w:rsidR="00B42AA3" w:rsidRDefault="00B42AA3" w:rsidP="00B42AA3">
      <w:pPr>
        <w:pStyle w:val="1"/>
        <w:spacing w:after="0"/>
        <w:ind w:left="-360" w:firstLine="0"/>
        <w:jc w:val="center"/>
        <w:rPr>
          <w:b/>
          <w:color w:val="000000"/>
          <w:szCs w:val="24"/>
        </w:rPr>
      </w:pPr>
    </w:p>
    <w:p w14:paraId="626662C4" w14:textId="77777777" w:rsidR="00B42AA3" w:rsidRDefault="00B42AA3" w:rsidP="00B42AA3">
      <w:pPr>
        <w:pStyle w:val="1"/>
        <w:numPr>
          <w:ilvl w:val="1"/>
          <w:numId w:val="5"/>
        </w:numPr>
        <w:tabs>
          <w:tab w:val="left" w:pos="0"/>
        </w:tabs>
        <w:autoSpaceDE w:val="0"/>
        <w:spacing w:after="0"/>
        <w:ind w:left="0" w:firstLine="567"/>
        <w:rPr>
          <w:color w:val="000000"/>
          <w:szCs w:val="24"/>
        </w:rPr>
      </w:pPr>
      <w:r>
        <w:rPr>
          <w:color w:val="000000"/>
          <w:szCs w:val="24"/>
        </w:rPr>
        <w:t>Стороны несут ответственность за нарушение предусмотренных Договором обязательств или ненадлежащее их исполнение в соответствии с действующим законодательством Российской Федерации и условиями настоящего Договора.</w:t>
      </w:r>
    </w:p>
    <w:p w14:paraId="0CE7DDC3" w14:textId="77777777" w:rsidR="00B42AA3" w:rsidRDefault="00B42AA3" w:rsidP="00B42AA3">
      <w:pPr>
        <w:pStyle w:val="1"/>
        <w:numPr>
          <w:ilvl w:val="1"/>
          <w:numId w:val="5"/>
        </w:numPr>
        <w:tabs>
          <w:tab w:val="left" w:pos="0"/>
        </w:tabs>
        <w:autoSpaceDE w:val="0"/>
        <w:spacing w:after="0"/>
        <w:ind w:left="0" w:firstLine="567"/>
        <w:rPr>
          <w:color w:val="000000"/>
          <w:szCs w:val="24"/>
        </w:rPr>
      </w:pPr>
      <w:r>
        <w:rPr>
          <w:color w:val="000000"/>
          <w:szCs w:val="24"/>
        </w:rPr>
        <w:t>Возмещение убытков, причиненных ненадлежащим исполнением обязательств, не освобождает виновную сторону от исполнения обязательств в натуре, кроме случаев, предусмотренных действующим законодательством.</w:t>
      </w:r>
    </w:p>
    <w:p w14:paraId="36332C2D" w14:textId="09B7A82D" w:rsidR="00B42AA3" w:rsidRDefault="00B42AA3" w:rsidP="00B42AA3">
      <w:pPr>
        <w:pStyle w:val="1"/>
        <w:numPr>
          <w:ilvl w:val="1"/>
          <w:numId w:val="5"/>
        </w:numPr>
        <w:tabs>
          <w:tab w:val="clear" w:pos="991"/>
          <w:tab w:val="left" w:pos="0"/>
          <w:tab w:val="num" w:pos="567"/>
        </w:tabs>
        <w:autoSpaceDE w:val="0"/>
        <w:spacing w:after="0"/>
        <w:ind w:left="0" w:firstLine="567"/>
        <w:rPr>
          <w:color w:val="000000"/>
          <w:szCs w:val="24"/>
        </w:rPr>
      </w:pPr>
      <w:r>
        <w:rPr>
          <w:color w:val="000000"/>
          <w:szCs w:val="24"/>
        </w:rPr>
        <w:t xml:space="preserve">За нарушение Заказчиком сроков </w:t>
      </w:r>
      <w:r w:rsidR="000025C5">
        <w:rPr>
          <w:color w:val="000000"/>
          <w:szCs w:val="24"/>
        </w:rPr>
        <w:t>оплаты выполненных работ</w:t>
      </w:r>
      <w:r>
        <w:rPr>
          <w:color w:val="000000"/>
          <w:szCs w:val="24"/>
        </w:rPr>
        <w:t xml:space="preserve"> согласно условиям Договора, Подрядчик вправе требовать от Заказчика уплаты неустойки в </w:t>
      </w:r>
      <w:r w:rsidRPr="00E235E4">
        <w:rPr>
          <w:color w:val="000000"/>
          <w:szCs w:val="24"/>
        </w:rPr>
        <w:t xml:space="preserve">размере 0,03% от </w:t>
      </w:r>
      <w:r w:rsidR="00F7657A">
        <w:rPr>
          <w:color w:val="000000"/>
          <w:szCs w:val="24"/>
        </w:rPr>
        <w:t>просроченной к оплате суммы</w:t>
      </w:r>
      <w:r w:rsidRPr="00E235E4">
        <w:rPr>
          <w:color w:val="000000"/>
          <w:szCs w:val="24"/>
        </w:rPr>
        <w:t xml:space="preserve"> за каждый день просрочки, но не более 10 % от</w:t>
      </w:r>
      <w:r w:rsidR="000025C5">
        <w:rPr>
          <w:color w:val="000000"/>
          <w:szCs w:val="24"/>
        </w:rPr>
        <w:t xml:space="preserve"> просроченной к оплате суммы</w:t>
      </w:r>
      <w:r w:rsidRPr="00E235E4">
        <w:rPr>
          <w:color w:val="000000"/>
          <w:szCs w:val="24"/>
        </w:rPr>
        <w:t>.</w:t>
      </w:r>
    </w:p>
    <w:p w14:paraId="643285E0" w14:textId="77777777" w:rsidR="00B42AA3" w:rsidRDefault="00B42AA3" w:rsidP="00B42AA3">
      <w:pPr>
        <w:pStyle w:val="1"/>
        <w:numPr>
          <w:ilvl w:val="1"/>
          <w:numId w:val="5"/>
        </w:numPr>
        <w:tabs>
          <w:tab w:val="left" w:pos="0"/>
        </w:tabs>
        <w:autoSpaceDE w:val="0"/>
        <w:spacing w:after="0"/>
        <w:ind w:left="0" w:firstLine="567"/>
        <w:rPr>
          <w:color w:val="000000"/>
          <w:szCs w:val="24"/>
        </w:rPr>
      </w:pPr>
      <w:r>
        <w:rPr>
          <w:color w:val="000000"/>
          <w:szCs w:val="24"/>
        </w:rPr>
        <w:t>За задержку сроков устранения выявленных дефектов (в том числе в течение гарантийного периода) Заказчик вправе потребовать от Подрядчика уплаты штрафной неустойки в размере 0,03% от общей стоимости Работ по настоящему Договору за каждый день просрочки, но не более 10% от общей стоимости Работ по настоящему Договору.</w:t>
      </w:r>
    </w:p>
    <w:p w14:paraId="0146BFD1" w14:textId="6753E1C2" w:rsidR="00B42AA3" w:rsidRPr="00AD6299" w:rsidRDefault="00B42AA3" w:rsidP="00B42AA3">
      <w:pPr>
        <w:pStyle w:val="1"/>
        <w:numPr>
          <w:ilvl w:val="1"/>
          <w:numId w:val="5"/>
        </w:numPr>
        <w:tabs>
          <w:tab w:val="left" w:pos="0"/>
        </w:tabs>
        <w:autoSpaceDE w:val="0"/>
        <w:spacing w:after="0"/>
        <w:ind w:left="0" w:firstLine="567"/>
        <w:rPr>
          <w:color w:val="000000"/>
          <w:szCs w:val="24"/>
        </w:rPr>
      </w:pPr>
      <w:r>
        <w:rPr>
          <w:color w:val="000000"/>
          <w:szCs w:val="24"/>
        </w:rPr>
        <w:t xml:space="preserve">За задержку предоставления на согласование Заказчику подробного </w:t>
      </w:r>
      <w:r w:rsidR="00001EB2">
        <w:rPr>
          <w:color w:val="000000"/>
          <w:szCs w:val="24"/>
        </w:rPr>
        <w:t>К</w:t>
      </w:r>
      <w:r>
        <w:rPr>
          <w:color w:val="000000"/>
          <w:szCs w:val="24"/>
        </w:rPr>
        <w:t xml:space="preserve">алендарного графика </w:t>
      </w:r>
      <w:r w:rsidR="00001EB2">
        <w:rPr>
          <w:color w:val="000000"/>
          <w:szCs w:val="24"/>
        </w:rPr>
        <w:t>выполнения</w:t>
      </w:r>
      <w:r w:rsidR="00001EB2" w:rsidRPr="00AD6299">
        <w:rPr>
          <w:color w:val="000000"/>
          <w:szCs w:val="24"/>
        </w:rPr>
        <w:t xml:space="preserve"> </w:t>
      </w:r>
      <w:r w:rsidRPr="00AD6299">
        <w:rPr>
          <w:color w:val="000000"/>
          <w:szCs w:val="24"/>
        </w:rPr>
        <w:t>Работ Заказчик вправе потребовать от Подрядчика уплаты штрафной неустойки в размере 0,01% от общей стоимости Работ по настоящему Договору за каждый день просрочки, но не более 10% от общей стоимости Работ по настоящему Договору.</w:t>
      </w:r>
    </w:p>
    <w:p w14:paraId="12395573" w14:textId="553B94A9" w:rsidR="00B42AA3" w:rsidRDefault="00B42AA3" w:rsidP="00B42AA3">
      <w:pPr>
        <w:pStyle w:val="1"/>
        <w:numPr>
          <w:ilvl w:val="1"/>
          <w:numId w:val="5"/>
        </w:numPr>
        <w:tabs>
          <w:tab w:val="left" w:pos="0"/>
        </w:tabs>
        <w:autoSpaceDE w:val="0"/>
        <w:spacing w:after="0"/>
        <w:ind w:left="0" w:firstLine="567"/>
        <w:rPr>
          <w:color w:val="000000"/>
          <w:szCs w:val="24"/>
        </w:rPr>
      </w:pPr>
      <w:r w:rsidRPr="00AD6299">
        <w:rPr>
          <w:color w:val="000000"/>
          <w:szCs w:val="24"/>
        </w:rPr>
        <w:t xml:space="preserve">За нарушение сроков выполнения Работ (этапов работ, отраженных в </w:t>
      </w:r>
      <w:r w:rsidR="0032308F">
        <w:rPr>
          <w:color w:val="000000"/>
          <w:szCs w:val="24"/>
        </w:rPr>
        <w:t>У</w:t>
      </w:r>
      <w:r w:rsidRPr="00AD6299">
        <w:rPr>
          <w:color w:val="000000"/>
          <w:szCs w:val="24"/>
        </w:rPr>
        <w:t xml:space="preserve">крупненном графике </w:t>
      </w:r>
      <w:r w:rsidRPr="00E235E4">
        <w:rPr>
          <w:color w:val="000000"/>
          <w:szCs w:val="24"/>
        </w:rPr>
        <w:t>производства работ Приложение №</w:t>
      </w:r>
      <w:r w:rsidR="00E07851">
        <w:rPr>
          <w:color w:val="000000"/>
          <w:szCs w:val="24"/>
        </w:rPr>
        <w:t>4</w:t>
      </w:r>
      <w:r w:rsidRPr="00E235E4">
        <w:rPr>
          <w:color w:val="000000"/>
          <w:szCs w:val="24"/>
        </w:rPr>
        <w:t>),</w:t>
      </w:r>
      <w:r w:rsidRPr="00AD6299">
        <w:rPr>
          <w:color w:val="000000"/>
          <w:szCs w:val="24"/>
        </w:rPr>
        <w:t xml:space="preserve"> Заказчик</w:t>
      </w:r>
      <w:r>
        <w:rPr>
          <w:color w:val="000000"/>
          <w:szCs w:val="24"/>
        </w:rPr>
        <w:t xml:space="preserve"> вправе потребовать от Подрядчика уплаты штрафной неустойки в размере 0,03% от общей стоимости Работ по настоящему Договору за каждый день просрочки, но не более 10% от общей стоимости Работ по настоящему Договору.</w:t>
      </w:r>
    </w:p>
    <w:p w14:paraId="3C8FC9D0" w14:textId="77777777" w:rsidR="00B42AA3" w:rsidRPr="00AD6299" w:rsidRDefault="00B42AA3" w:rsidP="00B42AA3">
      <w:pPr>
        <w:pStyle w:val="1"/>
        <w:numPr>
          <w:ilvl w:val="1"/>
          <w:numId w:val="5"/>
        </w:numPr>
        <w:tabs>
          <w:tab w:val="left" w:pos="0"/>
        </w:tabs>
        <w:autoSpaceDE w:val="0"/>
        <w:spacing w:after="0"/>
        <w:ind w:left="0" w:firstLine="567"/>
        <w:rPr>
          <w:color w:val="000000"/>
          <w:szCs w:val="24"/>
        </w:rPr>
      </w:pPr>
      <w:r w:rsidRPr="00AD6299">
        <w:rPr>
          <w:color w:val="000000"/>
          <w:szCs w:val="24"/>
        </w:rPr>
        <w:t>За несвоевременное предоставление исполнительной документации Заказчик вправе потребовать от Подрядчика уплаты штрафной неустойки в размере 0,03% от стоимости Работ, по которым несвоевременно представлена исполнительная документация, за каждый день просрочки, но не более 10% от стоимости Работ, по которым несвоевременно представлена исполнительная документация.</w:t>
      </w:r>
    </w:p>
    <w:p w14:paraId="733DF5E8" w14:textId="77777777" w:rsidR="00B42AA3" w:rsidRPr="002865A3" w:rsidRDefault="00B42AA3" w:rsidP="00B42AA3">
      <w:pPr>
        <w:pStyle w:val="1"/>
        <w:numPr>
          <w:ilvl w:val="1"/>
          <w:numId w:val="5"/>
        </w:numPr>
        <w:tabs>
          <w:tab w:val="left" w:pos="0"/>
        </w:tabs>
        <w:autoSpaceDE w:val="0"/>
        <w:spacing w:after="0"/>
        <w:ind w:left="0" w:firstLine="567"/>
        <w:rPr>
          <w:color w:val="000000"/>
          <w:szCs w:val="24"/>
        </w:rPr>
      </w:pPr>
      <w:r w:rsidRPr="002865A3">
        <w:rPr>
          <w:color w:val="000000"/>
          <w:szCs w:val="24"/>
        </w:rPr>
        <w:t>Виновная Сторона обязана возместить другой Стороне все убытки и расходы, которые последняя Сторона понесет в результате привлечения ее к ответственности третьими лицами, если причиной этой ответственности является установленное в административном либо судебном порядке неисполнение или ненадлежащее исполнение второй Стороной своих обязательств по настоящему Договору.</w:t>
      </w:r>
    </w:p>
    <w:p w14:paraId="2B0FB66D" w14:textId="77777777" w:rsidR="00B42AA3" w:rsidRDefault="00B42AA3" w:rsidP="00B42AA3">
      <w:pPr>
        <w:pStyle w:val="1"/>
        <w:numPr>
          <w:ilvl w:val="1"/>
          <w:numId w:val="5"/>
        </w:numPr>
        <w:tabs>
          <w:tab w:val="left" w:pos="0"/>
        </w:tabs>
        <w:autoSpaceDE w:val="0"/>
        <w:spacing w:after="0"/>
        <w:ind w:left="0" w:firstLine="567"/>
        <w:rPr>
          <w:color w:val="000000"/>
          <w:szCs w:val="24"/>
        </w:rPr>
      </w:pPr>
      <w:r>
        <w:rPr>
          <w:color w:val="000000"/>
          <w:szCs w:val="24"/>
        </w:rPr>
        <w:t>При приостановлении выполняемых Подрядчиком работ по требованию контрольных/надзорных органов и/или Заказчика при выявлении в процессе осмотра, обследования, измерения, испытания случаев нарушения требований Договора, отступлений от требований СНиП Подрядчик не освобождается от ответственности за нарушение сроков выполнения работ.</w:t>
      </w:r>
    </w:p>
    <w:p w14:paraId="14D631DE" w14:textId="78267D7E" w:rsidR="00B42AA3" w:rsidRDefault="00B42AA3" w:rsidP="00B42AA3">
      <w:pPr>
        <w:pStyle w:val="1"/>
        <w:numPr>
          <w:ilvl w:val="1"/>
          <w:numId w:val="5"/>
        </w:numPr>
        <w:tabs>
          <w:tab w:val="left" w:pos="0"/>
        </w:tabs>
        <w:autoSpaceDE w:val="0"/>
        <w:spacing w:after="0"/>
        <w:ind w:left="0" w:firstLine="567"/>
        <w:rPr>
          <w:szCs w:val="24"/>
        </w:rPr>
      </w:pPr>
      <w:r>
        <w:rPr>
          <w:szCs w:val="24"/>
        </w:rPr>
        <w:t>При обнаружении в течение предусмотренного Договором гарантийного срока дефектов, вызванных некачественным выполнением Работ Подрядчиком, Заказчик вправе требовать от Подрядчика устранения причин, послуживших основанием для наступления гарантийного случая, возмещения убытков.</w:t>
      </w:r>
    </w:p>
    <w:p w14:paraId="7843C2F3" w14:textId="1DE693DE" w:rsidR="00B42AA3" w:rsidRDefault="00B42AA3" w:rsidP="00B42AA3">
      <w:pPr>
        <w:pStyle w:val="1"/>
        <w:numPr>
          <w:ilvl w:val="1"/>
          <w:numId w:val="5"/>
        </w:numPr>
        <w:tabs>
          <w:tab w:val="left" w:pos="0"/>
        </w:tabs>
        <w:autoSpaceDE w:val="0"/>
        <w:spacing w:after="0"/>
        <w:ind w:left="0" w:firstLine="567"/>
        <w:rPr>
          <w:color w:val="000000"/>
          <w:szCs w:val="24"/>
        </w:rPr>
      </w:pPr>
      <w:r>
        <w:rPr>
          <w:color w:val="000000"/>
          <w:szCs w:val="24"/>
        </w:rPr>
        <w:t xml:space="preserve">Подрядчик несет ответственность за нарушение на Объекте </w:t>
      </w:r>
      <w:r w:rsidR="00A903A8">
        <w:rPr>
          <w:color w:val="000000"/>
          <w:szCs w:val="24"/>
        </w:rPr>
        <w:t xml:space="preserve">и на территории Заказчика </w:t>
      </w:r>
      <w:r>
        <w:rPr>
          <w:color w:val="000000"/>
          <w:szCs w:val="24"/>
        </w:rPr>
        <w:t>режима своим персоналом и работниками субподрядных организаций (независимо от занимаемой должности) в размере штрафных неустоек:</w:t>
      </w:r>
    </w:p>
    <w:p w14:paraId="5A9AD20C" w14:textId="77777777" w:rsidR="00B42AA3" w:rsidRDefault="00B42AA3" w:rsidP="00B42AA3">
      <w:pPr>
        <w:pStyle w:val="1"/>
        <w:tabs>
          <w:tab w:val="num" w:pos="142"/>
        </w:tabs>
        <w:spacing w:after="0"/>
        <w:rPr>
          <w:color w:val="000000"/>
          <w:szCs w:val="24"/>
        </w:rPr>
      </w:pPr>
      <w:r>
        <w:rPr>
          <w:color w:val="000000"/>
          <w:szCs w:val="24"/>
        </w:rPr>
        <w:t>- за появление на Объекте и на территории предприятия Заказчика в состоянии алкогольного, наркотического или иного токсического опьянения – 100 000 руб.;</w:t>
      </w:r>
    </w:p>
    <w:p w14:paraId="0078F440" w14:textId="77777777" w:rsidR="00B42AA3" w:rsidRDefault="00B42AA3" w:rsidP="00B42AA3">
      <w:pPr>
        <w:pStyle w:val="1"/>
        <w:tabs>
          <w:tab w:val="num" w:pos="142"/>
        </w:tabs>
        <w:spacing w:after="0"/>
        <w:rPr>
          <w:color w:val="000000"/>
          <w:szCs w:val="24"/>
        </w:rPr>
      </w:pPr>
      <w:r>
        <w:rPr>
          <w:color w:val="000000"/>
          <w:szCs w:val="24"/>
        </w:rPr>
        <w:t>- за пронос алкоголя на территорию Объекта - 100 000 руб.;</w:t>
      </w:r>
    </w:p>
    <w:p w14:paraId="3B3EDF37" w14:textId="21E69C7C" w:rsidR="00B42AA3" w:rsidRDefault="00B42AA3" w:rsidP="00B42AA3">
      <w:pPr>
        <w:pStyle w:val="1"/>
        <w:tabs>
          <w:tab w:val="num" w:pos="142"/>
        </w:tabs>
        <w:spacing w:after="0"/>
        <w:rPr>
          <w:color w:val="000000"/>
          <w:szCs w:val="24"/>
        </w:rPr>
      </w:pPr>
      <w:r>
        <w:rPr>
          <w:color w:val="000000"/>
          <w:szCs w:val="24"/>
        </w:rPr>
        <w:t xml:space="preserve">- за действия, несущие угрозу порчи Материалов, Оборудования и другого имущества на </w:t>
      </w:r>
      <w:r w:rsidR="00F472D1">
        <w:rPr>
          <w:color w:val="000000"/>
          <w:szCs w:val="24"/>
        </w:rPr>
        <w:t>О</w:t>
      </w:r>
      <w:r>
        <w:rPr>
          <w:color w:val="000000"/>
          <w:szCs w:val="24"/>
        </w:rPr>
        <w:t>бъекте – 50 000 руб.;</w:t>
      </w:r>
    </w:p>
    <w:p w14:paraId="76062203" w14:textId="77777777" w:rsidR="00B42AA3" w:rsidRDefault="00B42AA3" w:rsidP="00B42AA3">
      <w:pPr>
        <w:pStyle w:val="1"/>
        <w:tabs>
          <w:tab w:val="num" w:pos="142"/>
        </w:tabs>
        <w:spacing w:after="0"/>
        <w:rPr>
          <w:color w:val="000000"/>
          <w:szCs w:val="24"/>
        </w:rPr>
      </w:pPr>
      <w:r w:rsidRPr="00545220">
        <w:rPr>
          <w:color w:val="000000"/>
          <w:szCs w:val="24"/>
        </w:rPr>
        <w:t>- за беспорядок (в т.ч. грязь на производственном участке) – 50 000 руб.;</w:t>
      </w:r>
    </w:p>
    <w:p w14:paraId="6453BB02" w14:textId="270E036F" w:rsidR="00B42AA3" w:rsidRDefault="00B42AA3" w:rsidP="00B42AA3">
      <w:pPr>
        <w:pStyle w:val="1"/>
        <w:tabs>
          <w:tab w:val="num" w:pos="142"/>
        </w:tabs>
        <w:spacing w:after="0"/>
        <w:rPr>
          <w:color w:val="000000"/>
          <w:szCs w:val="24"/>
        </w:rPr>
      </w:pPr>
      <w:r>
        <w:rPr>
          <w:color w:val="000000"/>
          <w:szCs w:val="24"/>
        </w:rPr>
        <w:t xml:space="preserve">- за возникновение пожара на </w:t>
      </w:r>
      <w:r w:rsidR="00F472D1">
        <w:rPr>
          <w:color w:val="000000"/>
          <w:szCs w:val="24"/>
        </w:rPr>
        <w:t>О</w:t>
      </w:r>
      <w:r>
        <w:rPr>
          <w:color w:val="000000"/>
          <w:szCs w:val="24"/>
        </w:rPr>
        <w:t>бъекте – 250 000 руб.;</w:t>
      </w:r>
    </w:p>
    <w:p w14:paraId="7B3A278C" w14:textId="77777777" w:rsidR="00B42AA3" w:rsidRDefault="00B42AA3" w:rsidP="00B42AA3">
      <w:pPr>
        <w:pStyle w:val="1"/>
        <w:tabs>
          <w:tab w:val="num" w:pos="142"/>
        </w:tabs>
        <w:spacing w:after="0"/>
        <w:rPr>
          <w:color w:val="000000"/>
          <w:szCs w:val="24"/>
        </w:rPr>
      </w:pPr>
      <w:r>
        <w:rPr>
          <w:color w:val="000000"/>
          <w:szCs w:val="24"/>
        </w:rPr>
        <w:t>- за несоблюдение правил техники безопасности (в т.ч. нахождение на строительной площадке без каски) – 50 000 руб.</w:t>
      </w:r>
    </w:p>
    <w:p w14:paraId="010C0E50" w14:textId="77777777" w:rsidR="00B42AA3" w:rsidRDefault="00B42AA3" w:rsidP="00B42AA3">
      <w:pPr>
        <w:pStyle w:val="1"/>
        <w:tabs>
          <w:tab w:val="num" w:pos="142"/>
        </w:tabs>
        <w:autoSpaceDE w:val="0"/>
        <w:spacing w:after="0"/>
        <w:rPr>
          <w:color w:val="000000"/>
          <w:szCs w:val="24"/>
        </w:rPr>
      </w:pPr>
      <w:r>
        <w:rPr>
          <w:color w:val="000000"/>
          <w:szCs w:val="24"/>
        </w:rPr>
        <w:t>В подтверждение нарушения режима представитель Заказчика составляет Акт о нарушении, который должен быть подписан представителем Заказчика и не менее чем двумя лицами, являющимися сотрудниками Заказчика и Подрядчика.</w:t>
      </w:r>
    </w:p>
    <w:p w14:paraId="7BB58E67" w14:textId="1C176D4D" w:rsidR="00B42AA3" w:rsidRDefault="00B42AA3" w:rsidP="005D10E6">
      <w:pPr>
        <w:pStyle w:val="1"/>
        <w:tabs>
          <w:tab w:val="num" w:pos="142"/>
        </w:tabs>
        <w:autoSpaceDE w:val="0"/>
        <w:spacing w:after="0"/>
        <w:rPr>
          <w:color w:val="000000"/>
          <w:szCs w:val="24"/>
        </w:rPr>
      </w:pPr>
      <w:r>
        <w:rPr>
          <w:color w:val="000000"/>
          <w:szCs w:val="24"/>
        </w:rPr>
        <w:t xml:space="preserve">При систематических нарушениях режима (три и более раз в год) Заказчик вправе досрочно отказаться от исполнения Договора без возмещения Подрядчику убытков, обусловленных досрочным прекращением договорных отношений. </w:t>
      </w:r>
    </w:p>
    <w:p w14:paraId="7F25107B" w14:textId="77777777" w:rsidR="00B42AA3" w:rsidRDefault="00B42AA3" w:rsidP="00B42AA3">
      <w:pPr>
        <w:pStyle w:val="1"/>
        <w:numPr>
          <w:ilvl w:val="1"/>
          <w:numId w:val="5"/>
        </w:numPr>
        <w:tabs>
          <w:tab w:val="left" w:pos="0"/>
        </w:tabs>
        <w:autoSpaceDE w:val="0"/>
        <w:spacing w:after="0"/>
        <w:ind w:left="0" w:firstLine="567"/>
        <w:rPr>
          <w:color w:val="000000"/>
          <w:szCs w:val="24"/>
        </w:rPr>
      </w:pPr>
      <w:r>
        <w:rPr>
          <w:color w:val="000000"/>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которые Стороны не могли ни предвидеть, ни предотвратить.</w:t>
      </w:r>
    </w:p>
    <w:p w14:paraId="418F53EF" w14:textId="347C5451" w:rsidR="00B42AA3" w:rsidRPr="00545220" w:rsidRDefault="00B42AA3" w:rsidP="00B42AA3">
      <w:pPr>
        <w:pStyle w:val="1"/>
        <w:numPr>
          <w:ilvl w:val="1"/>
          <w:numId w:val="5"/>
        </w:numPr>
        <w:tabs>
          <w:tab w:val="left" w:pos="0"/>
        </w:tabs>
        <w:autoSpaceDE w:val="0"/>
        <w:spacing w:after="0"/>
        <w:ind w:left="0" w:firstLine="567"/>
        <w:rPr>
          <w:color w:val="000000"/>
          <w:szCs w:val="24"/>
        </w:rPr>
      </w:pPr>
      <w:r>
        <w:rPr>
          <w:szCs w:val="24"/>
        </w:rPr>
        <w:t xml:space="preserve">В случае предоставления </w:t>
      </w:r>
      <w:r>
        <w:rPr>
          <w:color w:val="000000"/>
          <w:szCs w:val="24"/>
        </w:rPr>
        <w:t>Подрядчиком</w:t>
      </w:r>
      <w:r>
        <w:rPr>
          <w:b/>
          <w:bCs/>
          <w:szCs w:val="24"/>
        </w:rPr>
        <w:t xml:space="preserve"> </w:t>
      </w:r>
      <w:r>
        <w:rPr>
          <w:color w:val="000000"/>
          <w:szCs w:val="24"/>
        </w:rPr>
        <w:t>Заказчику в установленный срок</w:t>
      </w:r>
      <w:r>
        <w:rPr>
          <w:szCs w:val="24"/>
        </w:rPr>
        <w:t xml:space="preserve"> счетов-фактур, накладных или каких-либо иных документов в рамках настоящего Договора, оформление которых не соответствует требованиям действующего законодательства (не указаны все необходимые реквизиты документа, документ подписан неуполномоченным лицом, на документе поставлена несоответствующая печать и т.д.), либо в случае не предоставления  указанных выше документов, </w:t>
      </w:r>
      <w:r>
        <w:rPr>
          <w:color w:val="000000"/>
          <w:szCs w:val="24"/>
        </w:rPr>
        <w:t>Заказчик вправе потребовать от Подряд</w:t>
      </w:r>
      <w:r w:rsidR="006E1235">
        <w:rPr>
          <w:color w:val="000000"/>
          <w:szCs w:val="24"/>
        </w:rPr>
        <w:t xml:space="preserve">чика выплаты штрафа в размере 20 </w:t>
      </w:r>
      <w:r>
        <w:rPr>
          <w:color w:val="000000"/>
          <w:szCs w:val="24"/>
        </w:rPr>
        <w:t>% от суммы соответствующей счет-фактуры</w:t>
      </w:r>
      <w:r>
        <w:rPr>
          <w:szCs w:val="24"/>
        </w:rPr>
        <w:t>.</w:t>
      </w:r>
    </w:p>
    <w:p w14:paraId="153C7D12" w14:textId="6B0F6016" w:rsidR="00545220" w:rsidRPr="00C95803" w:rsidRDefault="00545220" w:rsidP="00B42AA3">
      <w:pPr>
        <w:pStyle w:val="1"/>
        <w:numPr>
          <w:ilvl w:val="1"/>
          <w:numId w:val="5"/>
        </w:numPr>
        <w:tabs>
          <w:tab w:val="left" w:pos="0"/>
        </w:tabs>
        <w:autoSpaceDE w:val="0"/>
        <w:spacing w:after="0"/>
        <w:ind w:left="0" w:firstLine="567"/>
        <w:rPr>
          <w:color w:val="000000"/>
          <w:szCs w:val="24"/>
        </w:rPr>
      </w:pPr>
      <w:r w:rsidRPr="00C95803">
        <w:rPr>
          <w:color w:val="000000"/>
          <w:szCs w:val="24"/>
        </w:rPr>
        <w:t xml:space="preserve">В случае </w:t>
      </w:r>
      <w:r w:rsidR="009B1D30" w:rsidRPr="00C95803">
        <w:rPr>
          <w:color w:val="000000"/>
          <w:szCs w:val="24"/>
        </w:rPr>
        <w:t>неисполнения</w:t>
      </w:r>
      <w:r w:rsidR="009B1D30" w:rsidRPr="00C95803">
        <w:rPr>
          <w:szCs w:val="24"/>
        </w:rPr>
        <w:t xml:space="preserve"> Подрядчиком требований Договора об</w:t>
      </w:r>
      <w:r w:rsidRPr="00C95803">
        <w:rPr>
          <w:szCs w:val="24"/>
        </w:rPr>
        <w:t xml:space="preserve"> уборк</w:t>
      </w:r>
      <w:r w:rsidR="009B1D30" w:rsidRPr="00C95803">
        <w:rPr>
          <w:szCs w:val="24"/>
        </w:rPr>
        <w:t>е</w:t>
      </w:r>
      <w:r w:rsidRPr="00C95803">
        <w:rPr>
          <w:szCs w:val="24"/>
        </w:rPr>
        <w:t xml:space="preserve"> территории Заказчика от принадлежащих Подрядчику остатков материалов и мусора в ходе выполнения Работ по Договору, Заказчик вправе приостановить оплату выполненных Подрядчиком Работ до устранения Подрядчиком замечаний по уборке территории Заказчика и потребовать от Подрядчика выплаты штрафа в размере 3% от общей стоимости Работ по Договору. Указанный штраф может быть взыскан с Подрядчика не чаще одного раза в месяц</w:t>
      </w:r>
      <w:r w:rsidRPr="00C95803">
        <w:rPr>
          <w:color w:val="000000"/>
          <w:szCs w:val="24"/>
        </w:rPr>
        <w:t>.</w:t>
      </w:r>
    </w:p>
    <w:p w14:paraId="11C7B972" w14:textId="68903E08" w:rsidR="00545220" w:rsidRPr="00C95803" w:rsidRDefault="00545220" w:rsidP="00B42AA3">
      <w:pPr>
        <w:pStyle w:val="1"/>
        <w:numPr>
          <w:ilvl w:val="1"/>
          <w:numId w:val="5"/>
        </w:numPr>
        <w:tabs>
          <w:tab w:val="left" w:pos="0"/>
        </w:tabs>
        <w:autoSpaceDE w:val="0"/>
        <w:spacing w:after="0"/>
        <w:ind w:left="0" w:firstLine="567"/>
        <w:rPr>
          <w:color w:val="000000"/>
          <w:szCs w:val="24"/>
        </w:rPr>
      </w:pPr>
      <w:r w:rsidRPr="00C95803">
        <w:rPr>
          <w:color w:val="000000"/>
          <w:szCs w:val="24"/>
        </w:rPr>
        <w:t xml:space="preserve">В случае </w:t>
      </w:r>
      <w:r w:rsidR="009B1D30" w:rsidRPr="00C95803">
        <w:rPr>
          <w:color w:val="000000"/>
          <w:szCs w:val="24"/>
        </w:rPr>
        <w:t>неисполнения</w:t>
      </w:r>
      <w:r w:rsidR="009B1D30" w:rsidRPr="00C95803">
        <w:rPr>
          <w:szCs w:val="24"/>
        </w:rPr>
        <w:t xml:space="preserve"> Подрядчиком требований Договора об освобождении/очистке </w:t>
      </w:r>
      <w:r w:rsidRPr="00C95803">
        <w:rPr>
          <w:szCs w:val="24"/>
        </w:rPr>
        <w:t>территории Заказчика от принадлежащих Подрядчику временных сооружений, механизмов, материалов, оборудования и иного имущества, а также мусора после завершения Работ по Договору, Заказчик вправе потребовать от Подрядчика выплаты штрафа в размере 7% от общей стоимости Работ по Договору</w:t>
      </w:r>
      <w:r w:rsidRPr="00C95803">
        <w:rPr>
          <w:color w:val="000000"/>
          <w:szCs w:val="24"/>
        </w:rPr>
        <w:t>.</w:t>
      </w:r>
    </w:p>
    <w:p w14:paraId="3293DCFB" w14:textId="77777777" w:rsidR="00B42AA3" w:rsidRDefault="00B42AA3" w:rsidP="00B42AA3">
      <w:pPr>
        <w:pStyle w:val="1"/>
        <w:tabs>
          <w:tab w:val="left" w:pos="0"/>
        </w:tabs>
        <w:autoSpaceDE w:val="0"/>
        <w:spacing w:after="0"/>
        <w:ind w:left="991" w:firstLine="0"/>
        <w:rPr>
          <w:color w:val="000000"/>
          <w:szCs w:val="24"/>
        </w:rPr>
      </w:pPr>
      <w:r>
        <w:rPr>
          <w:color w:val="000000"/>
          <w:szCs w:val="24"/>
        </w:rPr>
        <w:t xml:space="preserve"> </w:t>
      </w:r>
    </w:p>
    <w:p w14:paraId="6D9144E6" w14:textId="789C40FC" w:rsidR="00B42AA3" w:rsidRDefault="00B42AA3" w:rsidP="00B42AA3">
      <w:pPr>
        <w:pStyle w:val="1"/>
        <w:numPr>
          <w:ilvl w:val="0"/>
          <w:numId w:val="5"/>
        </w:numPr>
        <w:spacing w:after="0"/>
        <w:jc w:val="center"/>
        <w:rPr>
          <w:b/>
          <w:color w:val="000000"/>
          <w:szCs w:val="24"/>
        </w:rPr>
      </w:pPr>
      <w:r>
        <w:rPr>
          <w:b/>
          <w:color w:val="000000"/>
          <w:szCs w:val="24"/>
        </w:rPr>
        <w:t>РАЗРЕШЕНИЕ СПОРОВ</w:t>
      </w:r>
      <w:r w:rsidR="00811525" w:rsidRPr="00811525">
        <w:rPr>
          <w:b/>
          <w:bCs/>
          <w:szCs w:val="24"/>
        </w:rPr>
        <w:t xml:space="preserve"> </w:t>
      </w:r>
      <w:r w:rsidR="00811525">
        <w:rPr>
          <w:b/>
          <w:bCs/>
          <w:szCs w:val="24"/>
        </w:rPr>
        <w:t>И ЗАВЕРЕНИЯ ПОДРЯДЧИКА</w:t>
      </w:r>
    </w:p>
    <w:p w14:paraId="790D22D6" w14:textId="77777777" w:rsidR="00B42AA3" w:rsidRDefault="00B42AA3" w:rsidP="00B42AA3">
      <w:pPr>
        <w:pStyle w:val="1"/>
        <w:spacing w:after="0"/>
        <w:ind w:left="-360" w:firstLine="0"/>
        <w:jc w:val="center"/>
        <w:rPr>
          <w:b/>
          <w:color w:val="000000"/>
          <w:szCs w:val="24"/>
        </w:rPr>
      </w:pPr>
    </w:p>
    <w:p w14:paraId="07FE728B" w14:textId="0108E642" w:rsidR="00B42AA3" w:rsidRPr="00811525" w:rsidRDefault="00B42AA3" w:rsidP="00B42AA3">
      <w:pPr>
        <w:pStyle w:val="1"/>
        <w:numPr>
          <w:ilvl w:val="1"/>
          <w:numId w:val="5"/>
        </w:numPr>
        <w:tabs>
          <w:tab w:val="left" w:pos="0"/>
        </w:tabs>
        <w:autoSpaceDE w:val="0"/>
        <w:spacing w:after="0"/>
        <w:ind w:left="0" w:firstLine="567"/>
        <w:rPr>
          <w:color w:val="000000"/>
          <w:szCs w:val="24"/>
        </w:rPr>
      </w:pPr>
      <w:r>
        <w:rPr>
          <w:color w:val="000000"/>
          <w:szCs w:val="24"/>
        </w:rPr>
        <w:t xml:space="preserve">Все возникающие из Договора споры и разногласия Стороны будут стремиться разрешить в ходе переговоров, а в случае </w:t>
      </w:r>
      <w:del w:id="72" w:author="Касеев Владимир Викторович" w:date="2023-04-25T16:02:00Z">
        <w:r w:rsidDel="00C04EEC">
          <w:rPr>
            <w:color w:val="000000"/>
            <w:szCs w:val="24"/>
          </w:rPr>
          <w:delText>недостижения</w:delText>
        </w:r>
      </w:del>
      <w:ins w:id="73" w:author="Касеев Владимир Викторович" w:date="2023-04-25T16:02:00Z">
        <w:r w:rsidR="00C04EEC">
          <w:rPr>
            <w:color w:val="000000"/>
            <w:szCs w:val="24"/>
          </w:rPr>
          <w:t>не достижения</w:t>
        </w:r>
      </w:ins>
      <w:r>
        <w:rPr>
          <w:color w:val="000000"/>
          <w:szCs w:val="24"/>
        </w:rPr>
        <w:t xml:space="preserve"> согласия, спор передается для разрешения в </w:t>
      </w:r>
      <w:r>
        <w:rPr>
          <w:szCs w:val="24"/>
        </w:rPr>
        <w:t>Арбитражный суд</w:t>
      </w:r>
      <w:r>
        <w:rPr>
          <w:color w:val="00B050"/>
          <w:szCs w:val="24"/>
        </w:rPr>
        <w:t xml:space="preserve"> </w:t>
      </w:r>
      <w:r>
        <w:rPr>
          <w:szCs w:val="24"/>
        </w:rPr>
        <w:t xml:space="preserve">по месту нахождения </w:t>
      </w:r>
      <w:r w:rsidRPr="00AD6299">
        <w:rPr>
          <w:szCs w:val="24"/>
        </w:rPr>
        <w:t>Ответчика</w:t>
      </w:r>
      <w:r>
        <w:rPr>
          <w:color w:val="000000"/>
          <w:szCs w:val="24"/>
        </w:rPr>
        <w:t xml:space="preserve"> в соответствии с действующим законодательством Российской Федерации. </w:t>
      </w:r>
      <w:r>
        <w:rPr>
          <w:szCs w:val="24"/>
        </w:rPr>
        <w:t>Перед передачей дела в суд обязательно предъявление претензии другой Стороне, рассмотрение претензии осуществляется в течение 10 (десяти) календарных дней с момента получения.</w:t>
      </w:r>
    </w:p>
    <w:p w14:paraId="03D6B3FF" w14:textId="77777777" w:rsidR="00811525" w:rsidRPr="00625C94" w:rsidRDefault="00811525" w:rsidP="00811525">
      <w:pPr>
        <w:numPr>
          <w:ilvl w:val="1"/>
          <w:numId w:val="5"/>
        </w:numPr>
        <w:tabs>
          <w:tab w:val="clear" w:pos="991"/>
        </w:tabs>
        <w:suppressAutoHyphens/>
        <w:autoSpaceDE w:val="0"/>
        <w:autoSpaceDN w:val="0"/>
        <w:adjustRightInd w:val="0"/>
        <w:ind w:left="0" w:firstLine="567"/>
        <w:jc w:val="both"/>
        <w:rPr>
          <w:sz w:val="24"/>
          <w:szCs w:val="24"/>
        </w:rPr>
      </w:pPr>
      <w:r w:rsidRPr="00625C94">
        <w:rPr>
          <w:sz w:val="24"/>
          <w:szCs w:val="24"/>
        </w:rPr>
        <w:t>Подрядчик заверяет и гарантирует, что:</w:t>
      </w:r>
    </w:p>
    <w:p w14:paraId="5EC3F96E" w14:textId="77777777" w:rsidR="00811525" w:rsidRPr="00625C94" w:rsidRDefault="00811525" w:rsidP="00811525">
      <w:pPr>
        <w:ind w:firstLine="567"/>
        <w:jc w:val="both"/>
        <w:rPr>
          <w:sz w:val="24"/>
          <w:szCs w:val="24"/>
        </w:rPr>
      </w:pPr>
      <w:r w:rsidRPr="00625C94">
        <w:rPr>
          <w:sz w:val="24"/>
          <w:szCs w:val="24"/>
        </w:rPr>
        <w:t>а) зарегистрирован в ЕГРЮЛ надлежащим образом;</w:t>
      </w:r>
    </w:p>
    <w:p w14:paraId="1F44C8DB" w14:textId="77777777" w:rsidR="00811525" w:rsidRPr="00625C94" w:rsidRDefault="00811525" w:rsidP="00811525">
      <w:pPr>
        <w:ind w:firstLine="567"/>
        <w:jc w:val="both"/>
        <w:rPr>
          <w:sz w:val="24"/>
          <w:szCs w:val="24"/>
        </w:rPr>
      </w:pPr>
      <w:r w:rsidRPr="00625C94">
        <w:rPr>
          <w:sz w:val="24"/>
          <w:szCs w:val="24"/>
        </w:rPr>
        <w:t>б)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2CDA2F82" w14:textId="77777777" w:rsidR="00811525" w:rsidRPr="00625C94" w:rsidRDefault="00811525" w:rsidP="00811525">
      <w:pPr>
        <w:ind w:firstLine="567"/>
        <w:jc w:val="both"/>
        <w:rPr>
          <w:sz w:val="24"/>
          <w:szCs w:val="24"/>
        </w:rPr>
      </w:pPr>
      <w:r w:rsidRPr="00625C94">
        <w:rPr>
          <w:sz w:val="24"/>
          <w:szCs w:val="24"/>
        </w:rPr>
        <w:t>в) располагает персоналом, имуществом и материальными ресурсами, необходимыми для выполнения своих обязательств по договору;</w:t>
      </w:r>
    </w:p>
    <w:p w14:paraId="495D5FAC" w14:textId="77777777" w:rsidR="00811525" w:rsidRPr="00625C94" w:rsidRDefault="00811525" w:rsidP="00811525">
      <w:pPr>
        <w:ind w:firstLine="567"/>
        <w:jc w:val="both"/>
        <w:rPr>
          <w:sz w:val="24"/>
          <w:szCs w:val="24"/>
        </w:rPr>
      </w:pPr>
      <w:r w:rsidRPr="00625C94">
        <w:rPr>
          <w:sz w:val="24"/>
          <w:szCs w:val="24"/>
        </w:rPr>
        <w:t xml:space="preserve">г)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E2C3456" w14:textId="77777777" w:rsidR="00811525" w:rsidRPr="00625C94" w:rsidRDefault="00811525" w:rsidP="00811525">
      <w:pPr>
        <w:ind w:firstLine="567"/>
        <w:jc w:val="both"/>
        <w:rPr>
          <w:sz w:val="24"/>
          <w:szCs w:val="24"/>
        </w:rPr>
      </w:pPr>
      <w:r w:rsidRPr="00625C94">
        <w:rPr>
          <w:sz w:val="24"/>
          <w:szCs w:val="24"/>
        </w:rPr>
        <w:t>д) ведет налоговый учет и составляет налоговую отчетность в соответствии с законодательством Российской Федерации и в полном объеме представляет налоговую отчетность в налоговые органы;</w:t>
      </w:r>
    </w:p>
    <w:p w14:paraId="20E07B78" w14:textId="77777777" w:rsidR="00811525" w:rsidRPr="00625C94" w:rsidRDefault="00811525" w:rsidP="00811525">
      <w:pPr>
        <w:ind w:firstLine="567"/>
        <w:jc w:val="both"/>
        <w:rPr>
          <w:sz w:val="24"/>
          <w:szCs w:val="24"/>
        </w:rPr>
      </w:pPr>
      <w:r w:rsidRPr="00625C94">
        <w:rPr>
          <w:sz w:val="24"/>
          <w:szCs w:val="24"/>
        </w:rPr>
        <w:t>е)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14:paraId="5EED7539" w14:textId="77777777" w:rsidR="00811525" w:rsidRPr="00625C94" w:rsidRDefault="00811525" w:rsidP="00811525">
      <w:pPr>
        <w:ind w:firstLine="567"/>
        <w:jc w:val="both"/>
        <w:rPr>
          <w:sz w:val="24"/>
          <w:szCs w:val="24"/>
        </w:rPr>
      </w:pPr>
      <w:r w:rsidRPr="00625C94">
        <w:rPr>
          <w:sz w:val="24"/>
          <w:szCs w:val="24"/>
        </w:rPr>
        <w:t>ж) своевременно и в полном объеме уплачивает налоги, сборы и страховые взносы;</w:t>
      </w:r>
    </w:p>
    <w:p w14:paraId="56B6E240" w14:textId="77777777" w:rsidR="00811525" w:rsidRPr="00625C94" w:rsidRDefault="00811525" w:rsidP="00811525">
      <w:pPr>
        <w:ind w:firstLine="567"/>
        <w:jc w:val="both"/>
        <w:rPr>
          <w:sz w:val="24"/>
          <w:szCs w:val="24"/>
        </w:rPr>
      </w:pPr>
      <w:r w:rsidRPr="00625C94">
        <w:rPr>
          <w:sz w:val="24"/>
          <w:szCs w:val="24"/>
        </w:rPr>
        <w:t>з) отражает в налоговой отчетности по НДС все суммы НДС, предъявленные Заказчику;</w:t>
      </w:r>
    </w:p>
    <w:p w14:paraId="41128339" w14:textId="77777777" w:rsidR="00811525" w:rsidRPr="00625C94" w:rsidRDefault="00811525" w:rsidP="00811525">
      <w:pPr>
        <w:ind w:firstLine="567"/>
        <w:jc w:val="both"/>
        <w:rPr>
          <w:sz w:val="24"/>
          <w:szCs w:val="24"/>
        </w:rPr>
      </w:pPr>
      <w:r w:rsidRPr="00625C94">
        <w:rPr>
          <w:sz w:val="24"/>
          <w:szCs w:val="24"/>
        </w:rPr>
        <w:t>и) лица, подписывающие от его имени первичные документы и счета-фактуры, имеют на это все необходимые полномочия и доверенности;</w:t>
      </w:r>
    </w:p>
    <w:p w14:paraId="7E40F09A" w14:textId="77777777" w:rsidR="00811525" w:rsidRPr="00625C94" w:rsidRDefault="00811525" w:rsidP="00811525">
      <w:pPr>
        <w:ind w:firstLine="567"/>
        <w:jc w:val="both"/>
        <w:rPr>
          <w:sz w:val="24"/>
          <w:szCs w:val="24"/>
        </w:rPr>
      </w:pPr>
      <w:r w:rsidRPr="00625C94">
        <w:rPr>
          <w:sz w:val="24"/>
          <w:szCs w:val="24"/>
        </w:rPr>
        <w:t>к) привлекаемые Подрядчиком для исполнения обязательств третьи лица (включая субпоставщиков) полностью исполняют свои обязательства собственными силами и средствами для чего обладают достаточными имущественными и трудовыми ресурсами;</w:t>
      </w:r>
    </w:p>
    <w:p w14:paraId="1C5B4E6A" w14:textId="77777777" w:rsidR="00811525" w:rsidRDefault="00811525" w:rsidP="00811525">
      <w:pPr>
        <w:ind w:firstLine="567"/>
        <w:jc w:val="both"/>
        <w:rPr>
          <w:sz w:val="24"/>
          <w:szCs w:val="24"/>
        </w:rPr>
      </w:pPr>
      <w:r w:rsidRPr="00625C94">
        <w:rPr>
          <w:sz w:val="24"/>
          <w:szCs w:val="24"/>
        </w:rPr>
        <w:t>л) привлекаемые Подрядчиком для исполнения настоящего Договора третьи лица являются добросовестными и соблюдают требования законодательства в части ведения налогового учёта, полноты, точности и достоверности отражения в учёте операций, обусловленных хозяйственными взаимоотношениями с Подрядчиком.</w:t>
      </w:r>
    </w:p>
    <w:p w14:paraId="75DC05C2" w14:textId="653F9C67" w:rsidR="00811525" w:rsidRPr="00811525" w:rsidRDefault="00811525" w:rsidP="00811525">
      <w:pPr>
        <w:pStyle w:val="a4"/>
        <w:numPr>
          <w:ilvl w:val="1"/>
          <w:numId w:val="5"/>
        </w:numPr>
        <w:tabs>
          <w:tab w:val="clear" w:pos="991"/>
        </w:tabs>
        <w:ind w:left="0" w:firstLine="567"/>
        <w:jc w:val="both"/>
        <w:rPr>
          <w:sz w:val="24"/>
          <w:szCs w:val="24"/>
        </w:rPr>
      </w:pPr>
      <w:r w:rsidRPr="00811525">
        <w:rPr>
          <w:sz w:val="24"/>
          <w:szCs w:val="24"/>
        </w:rPr>
        <w:t>Если Подрядчик нарушит заверения и гарантии (любую одну, несколько или вс</w:t>
      </w:r>
      <w:r>
        <w:rPr>
          <w:sz w:val="24"/>
          <w:szCs w:val="24"/>
        </w:rPr>
        <w:t>е вместе), указанные в пункте 12</w:t>
      </w:r>
      <w:r w:rsidRPr="00811525">
        <w:rPr>
          <w:sz w:val="24"/>
          <w:szCs w:val="24"/>
        </w:rPr>
        <w:t>.2 настоящего Договора, то Подрядчик обязуется возместить Заказчику убытки/имущественные потери, которые последний понес вследствие таких нарушений, в том числе, но, не ограничиваясь:</w:t>
      </w:r>
    </w:p>
    <w:p w14:paraId="14D5C7BC" w14:textId="77777777" w:rsidR="00811525" w:rsidRPr="00625C94" w:rsidRDefault="00811525" w:rsidP="00811525">
      <w:pPr>
        <w:ind w:firstLine="567"/>
        <w:jc w:val="both"/>
        <w:rPr>
          <w:sz w:val="24"/>
          <w:szCs w:val="24"/>
        </w:rPr>
      </w:pPr>
      <w:r w:rsidRPr="00625C94">
        <w:rPr>
          <w:sz w:val="24"/>
          <w:szCs w:val="24"/>
        </w:rPr>
        <w:t>- уплаченные или подлежащие уплате Заказчиком суммы налогов, в возмещении (уменьшении) которых ему было отказано, суммы, уплаченных или подлежащих уплате вследствие непризнания для целей налогообложения расходов (налоговых вычетов) по операциям, вытекающим из настоящего Договора, суммы соответствующих пени и штрафов. В размер имущественных потерь также включается сумма налога на прибыль организаций, приходящаяся на уменьшаемый размер убытка Заказчика, вследствие непризнания для целей налогообложения расходов по операциям, вытекающим из настоящего Договора.</w:t>
      </w:r>
    </w:p>
    <w:p w14:paraId="685C2C1F" w14:textId="3016956F" w:rsidR="00811525" w:rsidRPr="00625C94" w:rsidRDefault="00811525" w:rsidP="00811525">
      <w:pPr>
        <w:ind w:firstLine="567"/>
        <w:jc w:val="both"/>
        <w:rPr>
          <w:sz w:val="24"/>
          <w:szCs w:val="24"/>
        </w:rPr>
      </w:pPr>
      <w:r w:rsidRPr="00625C94">
        <w:rPr>
          <w:sz w:val="24"/>
          <w:szCs w:val="24"/>
        </w:rPr>
        <w:t>- Суммы претензий, предъявленных Заказчику</w:t>
      </w:r>
      <w:r w:rsidRPr="00625C94">
        <w:rPr>
          <w:b/>
          <w:sz w:val="24"/>
          <w:szCs w:val="24"/>
        </w:rPr>
        <w:t xml:space="preserve"> </w:t>
      </w:r>
      <w:r w:rsidRPr="00625C94">
        <w:rPr>
          <w:sz w:val="24"/>
          <w:szCs w:val="24"/>
        </w:rPr>
        <w:t>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14:paraId="33157D46" w14:textId="42F1326B" w:rsidR="00811525" w:rsidRPr="00811525" w:rsidRDefault="00811525" w:rsidP="00811525">
      <w:pPr>
        <w:pStyle w:val="a4"/>
        <w:numPr>
          <w:ilvl w:val="1"/>
          <w:numId w:val="5"/>
        </w:numPr>
        <w:tabs>
          <w:tab w:val="clear" w:pos="991"/>
        </w:tabs>
        <w:ind w:left="0" w:firstLine="567"/>
        <w:jc w:val="both"/>
        <w:rPr>
          <w:sz w:val="24"/>
          <w:szCs w:val="24"/>
        </w:rPr>
      </w:pPr>
      <w:r w:rsidRPr="00811525">
        <w:rPr>
          <w:sz w:val="24"/>
          <w:szCs w:val="24"/>
        </w:rPr>
        <w:t xml:space="preserve">Подрядчик в соответствии со ст. 406.1. Гражданского кодекса Российской Федерации, возмещает Заказчику все имущественные потери Заказчика, возникшие </w:t>
      </w:r>
      <w:r>
        <w:rPr>
          <w:sz w:val="24"/>
          <w:szCs w:val="24"/>
        </w:rPr>
        <w:t>в случаях, указанных в пункте 12</w:t>
      </w:r>
      <w:r w:rsidRPr="00811525">
        <w:rPr>
          <w:sz w:val="24"/>
          <w:szCs w:val="24"/>
        </w:rPr>
        <w:t>.3 настоящего Договора и определенные решением налогового органа или актом налоговой проверки.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Подрядчика возместить имущественные потери.</w:t>
      </w:r>
    </w:p>
    <w:p w14:paraId="477CE948" w14:textId="77777777" w:rsidR="00B42AA3" w:rsidRDefault="00B42AA3" w:rsidP="00B42AA3">
      <w:pPr>
        <w:pStyle w:val="1"/>
        <w:autoSpaceDE w:val="0"/>
        <w:spacing w:after="0"/>
        <w:ind w:left="142" w:firstLine="0"/>
        <w:rPr>
          <w:color w:val="000000"/>
          <w:szCs w:val="24"/>
        </w:rPr>
      </w:pPr>
    </w:p>
    <w:p w14:paraId="549D184F" w14:textId="77777777" w:rsidR="00C00A95" w:rsidRDefault="00C00A95" w:rsidP="00B42AA3">
      <w:pPr>
        <w:pStyle w:val="1"/>
        <w:autoSpaceDE w:val="0"/>
        <w:spacing w:after="0"/>
        <w:ind w:left="142" w:firstLine="0"/>
        <w:rPr>
          <w:color w:val="000000"/>
          <w:szCs w:val="24"/>
        </w:rPr>
      </w:pPr>
    </w:p>
    <w:p w14:paraId="1E0E3E22" w14:textId="77777777" w:rsidR="00B42AA3" w:rsidRDefault="00B42AA3" w:rsidP="00B42AA3">
      <w:pPr>
        <w:pStyle w:val="1"/>
        <w:numPr>
          <w:ilvl w:val="0"/>
          <w:numId w:val="5"/>
        </w:numPr>
        <w:spacing w:after="0"/>
        <w:jc w:val="center"/>
        <w:rPr>
          <w:b/>
          <w:color w:val="000000"/>
          <w:szCs w:val="24"/>
        </w:rPr>
      </w:pPr>
      <w:r>
        <w:rPr>
          <w:b/>
          <w:color w:val="000000"/>
          <w:szCs w:val="24"/>
        </w:rPr>
        <w:t>РАСТОРЖЕНИЕ ДОГОВОРА</w:t>
      </w:r>
    </w:p>
    <w:p w14:paraId="23726310" w14:textId="77777777" w:rsidR="00B42AA3" w:rsidRDefault="00B42AA3" w:rsidP="00B42AA3">
      <w:pPr>
        <w:pStyle w:val="1"/>
        <w:spacing w:after="0"/>
        <w:ind w:left="-360" w:firstLine="0"/>
        <w:jc w:val="center"/>
        <w:rPr>
          <w:b/>
          <w:color w:val="000000"/>
          <w:szCs w:val="24"/>
        </w:rPr>
      </w:pPr>
    </w:p>
    <w:p w14:paraId="764F25F1" w14:textId="77777777" w:rsidR="00B42AA3" w:rsidRDefault="00B42AA3" w:rsidP="00B42AA3">
      <w:pPr>
        <w:pStyle w:val="1"/>
        <w:numPr>
          <w:ilvl w:val="1"/>
          <w:numId w:val="5"/>
        </w:numPr>
        <w:tabs>
          <w:tab w:val="left" w:pos="0"/>
        </w:tabs>
        <w:autoSpaceDE w:val="0"/>
        <w:spacing w:after="0"/>
        <w:ind w:left="0" w:firstLine="567"/>
        <w:rPr>
          <w:color w:val="000000"/>
          <w:szCs w:val="24"/>
        </w:rPr>
      </w:pPr>
      <w:r>
        <w:rPr>
          <w:color w:val="000000"/>
          <w:szCs w:val="24"/>
        </w:rPr>
        <w:t>Настоящий Договор может быть расторгнут во внесудебном порядке по соглашению Сторон.</w:t>
      </w:r>
    </w:p>
    <w:p w14:paraId="556F732E" w14:textId="33035E41" w:rsidR="00B42AA3" w:rsidRDefault="00B42AA3" w:rsidP="00B42AA3">
      <w:pPr>
        <w:pStyle w:val="1"/>
        <w:numPr>
          <w:ilvl w:val="1"/>
          <w:numId w:val="5"/>
        </w:numPr>
        <w:tabs>
          <w:tab w:val="left" w:pos="0"/>
        </w:tabs>
        <w:autoSpaceDE w:val="0"/>
        <w:spacing w:after="0"/>
        <w:ind w:left="0" w:firstLine="567"/>
        <w:rPr>
          <w:color w:val="000000"/>
          <w:szCs w:val="24"/>
        </w:rPr>
      </w:pPr>
      <w:r>
        <w:rPr>
          <w:color w:val="000000"/>
          <w:szCs w:val="24"/>
        </w:rPr>
        <w:t xml:space="preserve">Заказчик вправе в любое время до подписания </w:t>
      </w:r>
      <w:r w:rsidR="005F7391" w:rsidRPr="005F7391">
        <w:rPr>
          <w:color w:val="000000"/>
          <w:szCs w:val="24"/>
        </w:rPr>
        <w:t>Акт рабочей комиссии по приемке Работ</w:t>
      </w:r>
      <w:r>
        <w:rPr>
          <w:color w:val="000000"/>
          <w:szCs w:val="24"/>
        </w:rPr>
        <w:t xml:space="preserve"> отказаться от исполнения Договора без объявления причин, уведомив об этом Подрядчика за 30 (Тридцать) </w:t>
      </w:r>
      <w:r>
        <w:rPr>
          <w:szCs w:val="24"/>
        </w:rPr>
        <w:t>календарных</w:t>
      </w:r>
      <w:r>
        <w:rPr>
          <w:color w:val="000000"/>
          <w:szCs w:val="24"/>
        </w:rPr>
        <w:t xml:space="preserve"> дней до предполагаемой даты расторжения Договора</w:t>
      </w:r>
      <w:r w:rsidR="0094259C">
        <w:rPr>
          <w:color w:val="000000"/>
          <w:szCs w:val="24"/>
        </w:rPr>
        <w:t>, с оплатой Подрядчику документально подтвержденных и согласованных с Заказчиком расходов</w:t>
      </w:r>
      <w:r>
        <w:rPr>
          <w:color w:val="000000"/>
          <w:szCs w:val="24"/>
        </w:rPr>
        <w:t xml:space="preserve">. При этом Заказчик вправе требовать передачи ему </w:t>
      </w:r>
      <w:r w:rsidR="0094259C">
        <w:rPr>
          <w:color w:val="000000"/>
          <w:szCs w:val="24"/>
        </w:rPr>
        <w:t xml:space="preserve">результатов Работ (в т.ч. </w:t>
      </w:r>
      <w:r>
        <w:rPr>
          <w:color w:val="000000"/>
          <w:szCs w:val="24"/>
        </w:rPr>
        <w:t>незавершенн</w:t>
      </w:r>
      <w:r w:rsidR="0094259C">
        <w:rPr>
          <w:color w:val="000000"/>
          <w:szCs w:val="24"/>
        </w:rPr>
        <w:t>ых</w:t>
      </w:r>
      <w:r>
        <w:rPr>
          <w:color w:val="000000"/>
          <w:szCs w:val="24"/>
        </w:rPr>
        <w:t xml:space="preserve"> Работ</w:t>
      </w:r>
      <w:r w:rsidR="0094259C">
        <w:rPr>
          <w:color w:val="000000"/>
          <w:szCs w:val="24"/>
        </w:rPr>
        <w:t>)</w:t>
      </w:r>
      <w:r>
        <w:rPr>
          <w:color w:val="000000"/>
          <w:szCs w:val="24"/>
        </w:rPr>
        <w:t xml:space="preserve">. </w:t>
      </w:r>
    </w:p>
    <w:p w14:paraId="2FA28374" w14:textId="77777777" w:rsidR="00B42AA3" w:rsidRDefault="00B42AA3" w:rsidP="00B42AA3">
      <w:pPr>
        <w:pStyle w:val="1"/>
        <w:numPr>
          <w:ilvl w:val="1"/>
          <w:numId w:val="5"/>
        </w:numPr>
        <w:tabs>
          <w:tab w:val="left" w:pos="0"/>
        </w:tabs>
        <w:autoSpaceDE w:val="0"/>
        <w:spacing w:after="0"/>
        <w:ind w:left="0" w:firstLine="567"/>
        <w:rPr>
          <w:color w:val="000000"/>
          <w:szCs w:val="24"/>
        </w:rPr>
      </w:pPr>
      <w:r>
        <w:rPr>
          <w:color w:val="000000"/>
          <w:szCs w:val="24"/>
        </w:rPr>
        <w:t>Заказчик вправе отказаться от исполнения Договора без возмещения Подрядчику убытков, обусловленных прекращением договорных отношений до завершения строительства, в случаях:</w:t>
      </w:r>
    </w:p>
    <w:p w14:paraId="0899C785" w14:textId="5FA6909D" w:rsidR="00B42AA3" w:rsidRDefault="00B42AA3" w:rsidP="00B42AA3">
      <w:pPr>
        <w:pStyle w:val="1"/>
        <w:tabs>
          <w:tab w:val="num" w:pos="142"/>
        </w:tabs>
        <w:autoSpaceDE w:val="0"/>
        <w:spacing w:after="0"/>
        <w:rPr>
          <w:color w:val="000000"/>
          <w:szCs w:val="24"/>
        </w:rPr>
      </w:pPr>
      <w:r>
        <w:rPr>
          <w:color w:val="000000"/>
          <w:szCs w:val="24"/>
        </w:rPr>
        <w:t xml:space="preserve">- нарушения сроков выполнения Работ на </w:t>
      </w:r>
      <w:r w:rsidRPr="00AD6299">
        <w:rPr>
          <w:color w:val="000000"/>
          <w:szCs w:val="24"/>
        </w:rPr>
        <w:t>срок более 45 (Сорок пять) рабочих дней, а</w:t>
      </w:r>
      <w:r>
        <w:rPr>
          <w:color w:val="000000"/>
          <w:szCs w:val="24"/>
        </w:rPr>
        <w:t xml:space="preserve"> также в случае, когда окончание Работ в срок, предусмотренный п. </w:t>
      </w:r>
      <w:r>
        <w:rPr>
          <w:szCs w:val="24"/>
        </w:rPr>
        <w:t>4</w:t>
      </w:r>
      <w:r>
        <w:rPr>
          <w:color w:val="000000"/>
          <w:szCs w:val="24"/>
        </w:rPr>
        <w:t>.2. настоящего Договора, становится явно невозможным;</w:t>
      </w:r>
    </w:p>
    <w:p w14:paraId="0E87ECA5" w14:textId="77777777" w:rsidR="00B42AA3" w:rsidRDefault="00B42AA3" w:rsidP="00B42AA3">
      <w:pPr>
        <w:pStyle w:val="1"/>
        <w:tabs>
          <w:tab w:val="num" w:pos="142"/>
        </w:tabs>
        <w:autoSpaceDE w:val="0"/>
        <w:spacing w:after="0"/>
        <w:rPr>
          <w:color w:val="000000"/>
          <w:szCs w:val="24"/>
        </w:rPr>
      </w:pPr>
      <w:r>
        <w:rPr>
          <w:color w:val="000000"/>
          <w:szCs w:val="24"/>
        </w:rPr>
        <w:t>- неоднократных грубых нарушений установленных правил ведения строительства и выполнения отдельных видов Работ;</w:t>
      </w:r>
    </w:p>
    <w:p w14:paraId="0F8E39AE" w14:textId="77777777" w:rsidR="00B42AA3" w:rsidRDefault="00B42AA3" w:rsidP="00B42AA3">
      <w:pPr>
        <w:pStyle w:val="1"/>
        <w:tabs>
          <w:tab w:val="num" w:pos="142"/>
        </w:tabs>
        <w:autoSpaceDE w:val="0"/>
        <w:spacing w:after="0"/>
        <w:rPr>
          <w:color w:val="000000"/>
          <w:szCs w:val="24"/>
        </w:rPr>
      </w:pPr>
      <w:r>
        <w:rPr>
          <w:color w:val="000000"/>
          <w:szCs w:val="24"/>
        </w:rPr>
        <w:t>- объявления Подрядчика банкротом в установленном Законом порядке, наложение ареста на его имущество и введения внешнего управления.</w:t>
      </w:r>
    </w:p>
    <w:p w14:paraId="2EDC4C46" w14:textId="77777777" w:rsidR="0094259C" w:rsidRDefault="00B42AA3" w:rsidP="0094259C">
      <w:pPr>
        <w:pStyle w:val="1"/>
        <w:numPr>
          <w:ilvl w:val="1"/>
          <w:numId w:val="5"/>
        </w:numPr>
        <w:tabs>
          <w:tab w:val="clear" w:pos="991"/>
        </w:tabs>
        <w:autoSpaceDE w:val="0"/>
        <w:spacing w:after="0"/>
        <w:ind w:left="0" w:firstLine="567"/>
        <w:rPr>
          <w:color w:val="000000"/>
          <w:szCs w:val="24"/>
        </w:rPr>
      </w:pPr>
      <w:r w:rsidRPr="0094259C">
        <w:rPr>
          <w:color w:val="000000"/>
          <w:szCs w:val="24"/>
        </w:rPr>
        <w:t>Подрядчик вправе требовать изменения сроков строительства или дополнительной оплаты стоимости Работ в случаях</w:t>
      </w:r>
      <w:r w:rsidR="0094259C">
        <w:rPr>
          <w:color w:val="000000"/>
          <w:szCs w:val="24"/>
        </w:rPr>
        <w:t xml:space="preserve"> </w:t>
      </w:r>
      <w:r w:rsidRPr="0094259C">
        <w:rPr>
          <w:color w:val="000000"/>
          <w:szCs w:val="24"/>
        </w:rPr>
        <w:t>требования Заказчика выполнения Работ, не предусмотренных Договором, меняющих характер предусмотренных в Договоре Работ</w:t>
      </w:r>
      <w:r w:rsidR="00F7657A" w:rsidRPr="0094259C">
        <w:rPr>
          <w:color w:val="000000"/>
          <w:szCs w:val="24"/>
        </w:rPr>
        <w:t>.</w:t>
      </w:r>
      <w:r w:rsidR="0094259C" w:rsidRPr="0094259C">
        <w:rPr>
          <w:color w:val="000000"/>
          <w:szCs w:val="24"/>
        </w:rPr>
        <w:t xml:space="preserve"> </w:t>
      </w:r>
    </w:p>
    <w:p w14:paraId="5ACE77A1" w14:textId="3C8D1915" w:rsidR="00B42AA3" w:rsidRDefault="00B42AA3" w:rsidP="0094259C">
      <w:pPr>
        <w:pStyle w:val="1"/>
        <w:numPr>
          <w:ilvl w:val="1"/>
          <w:numId w:val="5"/>
        </w:numPr>
        <w:tabs>
          <w:tab w:val="clear" w:pos="991"/>
        </w:tabs>
        <w:autoSpaceDE w:val="0"/>
        <w:spacing w:after="0"/>
        <w:ind w:left="0" w:firstLine="567"/>
        <w:rPr>
          <w:color w:val="000000"/>
          <w:szCs w:val="24"/>
        </w:rPr>
      </w:pPr>
      <w:r w:rsidRPr="0094259C">
        <w:rPr>
          <w:color w:val="000000"/>
          <w:szCs w:val="24"/>
        </w:rPr>
        <w:t xml:space="preserve">Подрядчик вправе расторгнуть Договор в одностороннем порядке, уведомив об этом Заказчика не позднее, чем за 30 (тридцать) календарных дней до предполагаемой даты расторжения Договора, только в случае нарушения Заказчиком своих обязательств по оплате выполненных Подрядчиком и принятых Заказчиком работ на срок свыше </w:t>
      </w:r>
      <w:r w:rsidR="0031677A">
        <w:rPr>
          <w:color w:val="000000"/>
          <w:szCs w:val="24"/>
        </w:rPr>
        <w:t>30</w:t>
      </w:r>
      <w:r w:rsidR="0031677A" w:rsidRPr="0094259C">
        <w:rPr>
          <w:color w:val="000000"/>
          <w:szCs w:val="24"/>
        </w:rPr>
        <w:t xml:space="preserve"> </w:t>
      </w:r>
      <w:r w:rsidRPr="0094259C">
        <w:rPr>
          <w:color w:val="000000"/>
          <w:szCs w:val="24"/>
        </w:rPr>
        <w:t>(</w:t>
      </w:r>
      <w:r w:rsidR="0031677A">
        <w:rPr>
          <w:color w:val="000000"/>
          <w:szCs w:val="24"/>
        </w:rPr>
        <w:t>тридцати</w:t>
      </w:r>
      <w:r w:rsidRPr="0094259C">
        <w:rPr>
          <w:color w:val="000000"/>
          <w:szCs w:val="24"/>
        </w:rPr>
        <w:t xml:space="preserve">) </w:t>
      </w:r>
      <w:r w:rsidR="0031677A">
        <w:rPr>
          <w:color w:val="000000"/>
          <w:szCs w:val="24"/>
        </w:rPr>
        <w:t>календарных</w:t>
      </w:r>
      <w:r w:rsidR="0031677A" w:rsidRPr="0094259C">
        <w:rPr>
          <w:color w:val="000000"/>
          <w:szCs w:val="24"/>
        </w:rPr>
        <w:t xml:space="preserve"> </w:t>
      </w:r>
      <w:r w:rsidRPr="0094259C">
        <w:rPr>
          <w:color w:val="000000"/>
          <w:szCs w:val="24"/>
        </w:rPr>
        <w:t>дней.</w:t>
      </w:r>
    </w:p>
    <w:p w14:paraId="3EC43E13" w14:textId="0D963BA9" w:rsidR="00E61E5D" w:rsidRDefault="00E61E5D" w:rsidP="00E61E5D">
      <w:pPr>
        <w:pStyle w:val="1"/>
        <w:autoSpaceDE w:val="0"/>
        <w:spacing w:after="0"/>
        <w:ind w:left="142" w:firstLine="0"/>
        <w:rPr>
          <w:color w:val="000000"/>
          <w:szCs w:val="24"/>
        </w:rPr>
      </w:pPr>
      <w:r>
        <w:rPr>
          <w:color w:val="000000"/>
          <w:szCs w:val="24"/>
        </w:rPr>
        <w:t>13.5.1. Подрядчик вправе расторгнуть Договор в одностороннем порядке в случае задержки оплаты по банковской гарантии на срок свыше 30(тридцати) календарных дней с момента предоставления банковской гарантии.</w:t>
      </w:r>
    </w:p>
    <w:p w14:paraId="3A04068D" w14:textId="77777777" w:rsidR="00E61E5D" w:rsidRDefault="00E61E5D" w:rsidP="00E61E5D">
      <w:pPr>
        <w:pStyle w:val="1"/>
        <w:autoSpaceDE w:val="0"/>
        <w:spacing w:after="0"/>
        <w:rPr>
          <w:color w:val="000000"/>
          <w:szCs w:val="24"/>
        </w:rPr>
      </w:pPr>
    </w:p>
    <w:p w14:paraId="3DD04F1A" w14:textId="77777777" w:rsidR="00B42AA3" w:rsidRDefault="00B42AA3" w:rsidP="0094259C">
      <w:pPr>
        <w:pStyle w:val="1"/>
        <w:numPr>
          <w:ilvl w:val="1"/>
          <w:numId w:val="5"/>
        </w:numPr>
        <w:tabs>
          <w:tab w:val="clear" w:pos="991"/>
        </w:tabs>
        <w:autoSpaceDE w:val="0"/>
        <w:spacing w:after="0"/>
        <w:ind w:left="0" w:firstLine="567"/>
        <w:rPr>
          <w:color w:val="000000"/>
          <w:szCs w:val="24"/>
        </w:rPr>
      </w:pPr>
      <w:r>
        <w:rPr>
          <w:color w:val="000000"/>
          <w:szCs w:val="24"/>
        </w:rPr>
        <w:t>Порядок расторжения Договора:</w:t>
      </w:r>
    </w:p>
    <w:p w14:paraId="7B777CB2" w14:textId="63400A91" w:rsidR="00B42AA3" w:rsidRDefault="00B42AA3" w:rsidP="00B42AA3">
      <w:pPr>
        <w:pStyle w:val="1"/>
        <w:numPr>
          <w:ilvl w:val="2"/>
          <w:numId w:val="5"/>
        </w:numPr>
        <w:autoSpaceDE w:val="0"/>
        <w:spacing w:after="0"/>
        <w:ind w:firstLine="567"/>
        <w:rPr>
          <w:color w:val="000000"/>
          <w:szCs w:val="24"/>
        </w:rPr>
      </w:pPr>
      <w:r>
        <w:rPr>
          <w:color w:val="000000"/>
          <w:szCs w:val="24"/>
        </w:rPr>
        <w:t xml:space="preserve">При расторжении Договора Заказчик вправе требовать от Подрядчика передачи ему незавершенных Работ, Заказчик оплачивает Подрядчику фактические </w:t>
      </w:r>
      <w:r w:rsidRPr="00E235E4">
        <w:rPr>
          <w:color w:val="000000"/>
          <w:szCs w:val="24"/>
        </w:rPr>
        <w:t xml:space="preserve">затраты в течение </w:t>
      </w:r>
      <w:r w:rsidR="0032308F">
        <w:rPr>
          <w:color w:val="000000"/>
          <w:szCs w:val="24"/>
        </w:rPr>
        <w:t>30</w:t>
      </w:r>
      <w:r w:rsidRPr="00E235E4">
        <w:rPr>
          <w:color w:val="000000"/>
          <w:szCs w:val="24"/>
        </w:rPr>
        <w:t xml:space="preserve"> (</w:t>
      </w:r>
      <w:r w:rsidR="0032308F">
        <w:rPr>
          <w:color w:val="000000"/>
          <w:szCs w:val="24"/>
        </w:rPr>
        <w:t>Тридцати</w:t>
      </w:r>
      <w:r w:rsidRPr="00E235E4">
        <w:rPr>
          <w:color w:val="000000"/>
          <w:szCs w:val="24"/>
        </w:rPr>
        <w:t>) рабочих дней</w:t>
      </w:r>
      <w:r>
        <w:rPr>
          <w:color w:val="000000"/>
          <w:szCs w:val="24"/>
        </w:rPr>
        <w:t xml:space="preserve"> с момента акта – приемки фактически выполненных работ на момент расторжения договора</w:t>
      </w:r>
      <w:r w:rsidRPr="00E235E4">
        <w:rPr>
          <w:color w:val="000000"/>
          <w:szCs w:val="24"/>
        </w:rPr>
        <w:t>.</w:t>
      </w:r>
    </w:p>
    <w:p w14:paraId="31F7BA37" w14:textId="52685127" w:rsidR="00B42AA3" w:rsidRDefault="00B42AA3" w:rsidP="00B42AA3">
      <w:pPr>
        <w:pStyle w:val="1"/>
        <w:numPr>
          <w:ilvl w:val="2"/>
          <w:numId w:val="5"/>
        </w:numPr>
        <w:autoSpaceDE w:val="0"/>
        <w:spacing w:after="0"/>
        <w:ind w:firstLine="567"/>
        <w:rPr>
          <w:color w:val="000000"/>
          <w:szCs w:val="24"/>
        </w:rPr>
      </w:pPr>
      <w:r>
        <w:rPr>
          <w:color w:val="000000"/>
          <w:szCs w:val="24"/>
        </w:rPr>
        <w:t>В случае расторжения Договора гарантийные сроки на отдельные виды Работ, принятые Заказчиком, исчисляются со дня расторжения Договора.</w:t>
      </w:r>
    </w:p>
    <w:p w14:paraId="07AFAC12" w14:textId="77777777" w:rsidR="00B42AA3" w:rsidRDefault="00B42AA3" w:rsidP="00B42AA3">
      <w:pPr>
        <w:pStyle w:val="1"/>
        <w:tabs>
          <w:tab w:val="num" w:pos="284"/>
        </w:tabs>
        <w:spacing w:after="0"/>
        <w:rPr>
          <w:color w:val="000000"/>
          <w:szCs w:val="24"/>
        </w:rPr>
      </w:pPr>
      <w:r>
        <w:rPr>
          <w:color w:val="000000"/>
          <w:szCs w:val="24"/>
        </w:rPr>
        <w:t>13.7. Прекращение окончания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невыполнении условий настоящего Договора.</w:t>
      </w:r>
    </w:p>
    <w:p w14:paraId="490F557A" w14:textId="2C0AFDA0" w:rsidR="00B42AA3" w:rsidRDefault="00B42AA3" w:rsidP="00B42AA3">
      <w:pPr>
        <w:pStyle w:val="1"/>
        <w:spacing w:after="0"/>
        <w:ind w:firstLine="0"/>
        <w:rPr>
          <w:color w:val="000000"/>
          <w:szCs w:val="24"/>
        </w:rPr>
      </w:pPr>
      <w:r>
        <w:rPr>
          <w:color w:val="000000"/>
          <w:szCs w:val="24"/>
        </w:rPr>
        <w:t xml:space="preserve">В случае расторжения Договора Подрядчик обязан возвратить Заказчику неотработанную часть аванса в течение 5 рабочих дней. </w:t>
      </w:r>
      <w:r w:rsidR="0032308F" w:rsidRPr="0032308F">
        <w:rPr>
          <w:color w:val="000000"/>
          <w:szCs w:val="24"/>
        </w:rPr>
        <w:t>Исполнение данного обязательства обеспечивается банковской гарантией в соответствии с условиями Договора. Положения настоящего пункта сохраняют свою силу после расторжения Договора до завершения взаиморасчетов Сторон.</w:t>
      </w:r>
    </w:p>
    <w:p w14:paraId="385FF740" w14:textId="77777777" w:rsidR="00C00A95" w:rsidRDefault="00C00A95" w:rsidP="00B42AA3">
      <w:pPr>
        <w:pStyle w:val="1"/>
        <w:spacing w:after="0"/>
        <w:ind w:firstLine="0"/>
        <w:rPr>
          <w:color w:val="000000"/>
          <w:szCs w:val="24"/>
        </w:rPr>
      </w:pPr>
    </w:p>
    <w:p w14:paraId="6C4F02DB" w14:textId="77777777" w:rsidR="00B42AA3" w:rsidRDefault="00B42AA3" w:rsidP="00B42AA3">
      <w:pPr>
        <w:pStyle w:val="1"/>
        <w:numPr>
          <w:ilvl w:val="0"/>
          <w:numId w:val="5"/>
        </w:numPr>
        <w:spacing w:after="0"/>
        <w:jc w:val="center"/>
        <w:rPr>
          <w:b/>
          <w:color w:val="000000"/>
          <w:szCs w:val="24"/>
        </w:rPr>
      </w:pPr>
      <w:r>
        <w:rPr>
          <w:b/>
          <w:color w:val="000000"/>
          <w:szCs w:val="24"/>
        </w:rPr>
        <w:t>КОНФИДЕНЦИАЛЬНОСТЬ</w:t>
      </w:r>
    </w:p>
    <w:p w14:paraId="2E2D8E16" w14:textId="77777777" w:rsidR="00B42AA3" w:rsidRDefault="00B42AA3" w:rsidP="00B42AA3">
      <w:pPr>
        <w:pStyle w:val="1"/>
        <w:spacing w:after="0"/>
        <w:ind w:left="-360" w:firstLine="0"/>
        <w:jc w:val="center"/>
        <w:rPr>
          <w:b/>
          <w:color w:val="000000"/>
          <w:szCs w:val="24"/>
        </w:rPr>
      </w:pPr>
    </w:p>
    <w:p w14:paraId="24B0A5A8" w14:textId="77777777" w:rsidR="00B42AA3" w:rsidRDefault="00B42AA3" w:rsidP="00B42AA3">
      <w:pPr>
        <w:pStyle w:val="1"/>
        <w:numPr>
          <w:ilvl w:val="1"/>
          <w:numId w:val="5"/>
        </w:numPr>
        <w:tabs>
          <w:tab w:val="left" w:pos="0"/>
        </w:tabs>
        <w:autoSpaceDE w:val="0"/>
        <w:spacing w:after="0"/>
        <w:ind w:left="0" w:firstLine="567"/>
        <w:rPr>
          <w:color w:val="000000"/>
          <w:szCs w:val="24"/>
        </w:rPr>
      </w:pPr>
      <w:r>
        <w:rPr>
          <w:color w:val="000000"/>
          <w:szCs w:val="24"/>
        </w:rPr>
        <w:t>Условия Договора являются конфиденциальными и Стороны обязуются не разглашать его условия, как в течение срока его действия, так и в последующие 2 (Два) года с момента прекращения его действия, за исключением разглашения его условий по обоснованным и законным требованиям уполномоченных лиц.</w:t>
      </w:r>
    </w:p>
    <w:p w14:paraId="27CFD255" w14:textId="77777777" w:rsidR="00B42AA3" w:rsidRDefault="00B42AA3" w:rsidP="00B42AA3">
      <w:pPr>
        <w:pStyle w:val="1"/>
        <w:numPr>
          <w:ilvl w:val="1"/>
          <w:numId w:val="5"/>
        </w:numPr>
        <w:tabs>
          <w:tab w:val="left" w:pos="0"/>
        </w:tabs>
        <w:autoSpaceDE w:val="0"/>
        <w:spacing w:after="0"/>
        <w:ind w:left="0" w:firstLine="567"/>
        <w:rPr>
          <w:color w:val="000000"/>
          <w:szCs w:val="24"/>
        </w:rPr>
      </w:pPr>
      <w:r>
        <w:rPr>
          <w:color w:val="000000"/>
          <w:szCs w:val="24"/>
        </w:rPr>
        <w:t>Если иное не будет установлено соглашением Сторон, то конфиденциальными являются все получаемые Подрядчиком от Заказчика в процессе исполнения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
    <w:p w14:paraId="6AC4D879" w14:textId="77777777" w:rsidR="00B42AA3" w:rsidRDefault="00B42AA3" w:rsidP="00B42AA3">
      <w:pPr>
        <w:pStyle w:val="1"/>
        <w:numPr>
          <w:ilvl w:val="1"/>
          <w:numId w:val="5"/>
        </w:numPr>
        <w:tabs>
          <w:tab w:val="left" w:pos="0"/>
        </w:tabs>
        <w:autoSpaceDE w:val="0"/>
        <w:spacing w:after="0"/>
        <w:ind w:left="0" w:firstLine="567"/>
        <w:rPr>
          <w:color w:val="000000"/>
          <w:szCs w:val="24"/>
        </w:rPr>
      </w:pPr>
      <w:r>
        <w:rPr>
          <w:color w:val="000000"/>
          <w:szCs w:val="24"/>
        </w:rPr>
        <w:t>Подрядчик не должен без предварительного письменного согласия Заказчика использовать какие-либо конфиденциальные сведения, кроме как в целях реализации Договора.</w:t>
      </w:r>
    </w:p>
    <w:p w14:paraId="1CB192BE" w14:textId="77777777" w:rsidR="00B42AA3" w:rsidRDefault="00B42AA3" w:rsidP="00B42AA3">
      <w:pPr>
        <w:pStyle w:val="1"/>
        <w:numPr>
          <w:ilvl w:val="1"/>
          <w:numId w:val="5"/>
        </w:numPr>
        <w:tabs>
          <w:tab w:val="left" w:pos="0"/>
          <w:tab w:val="left" w:pos="1116"/>
        </w:tabs>
        <w:autoSpaceDE w:val="0"/>
        <w:spacing w:after="0"/>
        <w:ind w:left="0" w:firstLine="567"/>
        <w:rPr>
          <w:color w:val="000000"/>
          <w:szCs w:val="24"/>
        </w:rPr>
      </w:pPr>
      <w:r>
        <w:rPr>
          <w:color w:val="000000"/>
          <w:szCs w:val="24"/>
        </w:rPr>
        <w:t xml:space="preserve">В течение Срока выполнения Работ или после их завершения Сторона, причинившая ущерб другой Стороне, возникший по причине какого-либо нарушения патентного или авторского права, товарной марки или названий, полностью возмещает его по всем претензиям, расходам и затратам. </w:t>
      </w:r>
    </w:p>
    <w:p w14:paraId="6357555E" w14:textId="77777777" w:rsidR="00B42AA3" w:rsidRDefault="00B42AA3" w:rsidP="00B42AA3">
      <w:pPr>
        <w:pStyle w:val="1"/>
        <w:numPr>
          <w:ilvl w:val="1"/>
          <w:numId w:val="5"/>
        </w:numPr>
        <w:tabs>
          <w:tab w:val="left" w:pos="0"/>
        </w:tabs>
        <w:autoSpaceDE w:val="0"/>
        <w:spacing w:after="0"/>
        <w:ind w:left="0" w:firstLine="567"/>
        <w:rPr>
          <w:color w:val="000000"/>
          <w:szCs w:val="24"/>
        </w:rPr>
      </w:pPr>
      <w:r>
        <w:rPr>
          <w:color w:val="000000"/>
          <w:szCs w:val="24"/>
        </w:rPr>
        <w:t>Если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Заказчику все расходы и убытки, причиненные в связи с нарушением этих прав.</w:t>
      </w:r>
    </w:p>
    <w:p w14:paraId="2872E8E4" w14:textId="77777777" w:rsidR="00B42AA3" w:rsidRDefault="00B42AA3" w:rsidP="00B42AA3">
      <w:pPr>
        <w:pStyle w:val="1"/>
        <w:numPr>
          <w:ilvl w:val="1"/>
          <w:numId w:val="5"/>
        </w:numPr>
        <w:tabs>
          <w:tab w:val="left" w:pos="0"/>
          <w:tab w:val="left" w:pos="1116"/>
        </w:tabs>
        <w:autoSpaceDE w:val="0"/>
        <w:spacing w:after="0"/>
        <w:ind w:left="0" w:firstLine="567"/>
        <w:rPr>
          <w:b/>
          <w:color w:val="000000"/>
          <w:szCs w:val="24"/>
        </w:rPr>
      </w:pPr>
      <w:r>
        <w:rPr>
          <w:color w:val="000000"/>
          <w:szCs w:val="24"/>
        </w:rPr>
        <w:t xml:space="preserve">Не считается разглашением условий Договора сообщение части его условий Инвесторам, Субподрядчикам, Организациям Авторского и независимого Технического надзора, налоговым органам, органам архитектурно-строительного надзора, страховым компаниям, указанным в Договоре, а также их аффилированным лицам и иным органам, обязанность предоставления информации которым предусмотрена в соответствии с действующим законодательством Российской Федерации. </w:t>
      </w:r>
    </w:p>
    <w:p w14:paraId="5B5D4253" w14:textId="77777777" w:rsidR="00B42AA3" w:rsidRDefault="00B42AA3" w:rsidP="00B42AA3">
      <w:pPr>
        <w:pStyle w:val="1"/>
        <w:spacing w:after="0"/>
        <w:ind w:firstLine="0"/>
        <w:rPr>
          <w:b/>
          <w:color w:val="000000"/>
          <w:szCs w:val="24"/>
        </w:rPr>
      </w:pPr>
    </w:p>
    <w:p w14:paraId="25528C09" w14:textId="77777777" w:rsidR="00C00A95" w:rsidRDefault="00C00A95" w:rsidP="00B42AA3">
      <w:pPr>
        <w:pStyle w:val="1"/>
        <w:spacing w:after="0"/>
        <w:ind w:firstLine="0"/>
        <w:rPr>
          <w:b/>
          <w:color w:val="000000"/>
          <w:szCs w:val="24"/>
        </w:rPr>
      </w:pPr>
    </w:p>
    <w:p w14:paraId="6AD2E9CB" w14:textId="77777777" w:rsidR="00C00A95" w:rsidRDefault="00C00A95" w:rsidP="00B42AA3">
      <w:pPr>
        <w:pStyle w:val="1"/>
        <w:spacing w:after="0"/>
        <w:ind w:firstLine="0"/>
        <w:rPr>
          <w:b/>
          <w:color w:val="000000"/>
          <w:szCs w:val="24"/>
        </w:rPr>
      </w:pPr>
    </w:p>
    <w:p w14:paraId="23C65FA4" w14:textId="77777777" w:rsidR="00B42AA3" w:rsidRDefault="00B42AA3" w:rsidP="00B42AA3">
      <w:pPr>
        <w:pStyle w:val="1"/>
        <w:numPr>
          <w:ilvl w:val="0"/>
          <w:numId w:val="5"/>
        </w:numPr>
        <w:spacing w:after="0"/>
        <w:jc w:val="center"/>
        <w:rPr>
          <w:b/>
          <w:color w:val="000000"/>
          <w:szCs w:val="24"/>
        </w:rPr>
      </w:pPr>
      <w:r>
        <w:rPr>
          <w:b/>
          <w:color w:val="000000"/>
          <w:szCs w:val="24"/>
        </w:rPr>
        <w:t>ПРОЧИЕ УСЛОВИЯ</w:t>
      </w:r>
    </w:p>
    <w:p w14:paraId="0C4FE93A" w14:textId="77777777" w:rsidR="00B42AA3" w:rsidRDefault="00B42AA3" w:rsidP="00B42AA3">
      <w:pPr>
        <w:pStyle w:val="1"/>
        <w:spacing w:after="0"/>
        <w:ind w:left="-360" w:firstLine="0"/>
        <w:jc w:val="center"/>
        <w:rPr>
          <w:b/>
          <w:color w:val="000000"/>
          <w:szCs w:val="24"/>
        </w:rPr>
      </w:pPr>
    </w:p>
    <w:p w14:paraId="70B316F5" w14:textId="77777777" w:rsidR="00B42AA3" w:rsidRDefault="00B42AA3" w:rsidP="00B42AA3">
      <w:pPr>
        <w:pStyle w:val="1"/>
        <w:numPr>
          <w:ilvl w:val="1"/>
          <w:numId w:val="5"/>
        </w:numPr>
        <w:tabs>
          <w:tab w:val="left" w:pos="0"/>
        </w:tabs>
        <w:autoSpaceDE w:val="0"/>
        <w:spacing w:after="0"/>
        <w:ind w:left="0" w:firstLine="567"/>
        <w:rPr>
          <w:color w:val="000000"/>
          <w:szCs w:val="24"/>
        </w:rPr>
      </w:pPr>
      <w:r>
        <w:rPr>
          <w:color w:val="000000"/>
          <w:szCs w:val="24"/>
        </w:rPr>
        <w:t>Договор вступает в силу с момента его подписания Сторонами и действует до полного исполнения Сторонами своих обязательств, предусмотренных Договором и Приложениями к нему.</w:t>
      </w:r>
    </w:p>
    <w:p w14:paraId="21849A62" w14:textId="77777777" w:rsidR="00B42AA3" w:rsidRDefault="00B42AA3" w:rsidP="00B42AA3">
      <w:pPr>
        <w:pStyle w:val="1"/>
        <w:numPr>
          <w:ilvl w:val="1"/>
          <w:numId w:val="5"/>
        </w:numPr>
        <w:tabs>
          <w:tab w:val="left" w:pos="0"/>
        </w:tabs>
        <w:autoSpaceDE w:val="0"/>
        <w:spacing w:after="0"/>
        <w:ind w:left="0" w:firstLine="567"/>
        <w:rPr>
          <w:color w:val="000000"/>
          <w:szCs w:val="24"/>
        </w:rPr>
      </w:pPr>
      <w:r>
        <w:rPr>
          <w:color w:val="000000"/>
          <w:szCs w:val="24"/>
        </w:rPr>
        <w:t>Все изменения и дополнения к Договору действительны лишь в случае, если они совершены в письменной форме, подписаны и скреплены печатями обеих Сторон. Договор не может рассматриваться и/или толковаться без учета содержания приложений к нему.</w:t>
      </w:r>
    </w:p>
    <w:p w14:paraId="7723724C" w14:textId="77777777" w:rsidR="00B42AA3" w:rsidRDefault="00B42AA3" w:rsidP="00B42AA3">
      <w:pPr>
        <w:pStyle w:val="1"/>
        <w:numPr>
          <w:ilvl w:val="1"/>
          <w:numId w:val="5"/>
        </w:numPr>
        <w:tabs>
          <w:tab w:val="left" w:pos="0"/>
        </w:tabs>
        <w:autoSpaceDE w:val="0"/>
        <w:spacing w:after="0"/>
        <w:ind w:left="0" w:firstLine="567"/>
        <w:rPr>
          <w:color w:val="000000"/>
          <w:szCs w:val="24"/>
        </w:rPr>
      </w:pPr>
      <w:r>
        <w:rPr>
          <w:color w:val="000000"/>
          <w:szCs w:val="24"/>
        </w:rPr>
        <w:t>Договор составлен в двух экземплярах на русском языке, имеющих равную юридическую силу, по одному для каждой Стороны.</w:t>
      </w:r>
    </w:p>
    <w:p w14:paraId="25E4BF81" w14:textId="5C2FC491" w:rsidR="00B42AA3" w:rsidRDefault="00C95803" w:rsidP="00B42AA3">
      <w:pPr>
        <w:pStyle w:val="1"/>
        <w:numPr>
          <w:ilvl w:val="1"/>
          <w:numId w:val="5"/>
        </w:numPr>
        <w:tabs>
          <w:tab w:val="left" w:pos="0"/>
        </w:tabs>
        <w:autoSpaceDE w:val="0"/>
        <w:spacing w:after="0"/>
        <w:ind w:left="0" w:firstLine="567"/>
        <w:rPr>
          <w:color w:val="000000"/>
          <w:szCs w:val="24"/>
        </w:rPr>
      </w:pPr>
      <w:r w:rsidRPr="005048E5">
        <w:rPr>
          <w:bCs/>
          <w:szCs w:val="24"/>
        </w:rPr>
        <w:t xml:space="preserve">Стороны договорились о том, что передача прав и/или обязанностей </w:t>
      </w:r>
      <w:r>
        <w:rPr>
          <w:bCs/>
          <w:szCs w:val="24"/>
        </w:rPr>
        <w:t>Подрядчика</w:t>
      </w:r>
      <w:r w:rsidRPr="005048E5">
        <w:rPr>
          <w:bCs/>
          <w:szCs w:val="24"/>
        </w:rPr>
        <w:t xml:space="preserve"> по договору третьим лицам не допускается без предварительного письменного согласия Заказчика. В случае, если </w:t>
      </w:r>
      <w:r>
        <w:rPr>
          <w:bCs/>
          <w:szCs w:val="24"/>
        </w:rPr>
        <w:t>Подрядчик</w:t>
      </w:r>
      <w:r w:rsidRPr="005048E5">
        <w:rPr>
          <w:bCs/>
          <w:szCs w:val="24"/>
        </w:rPr>
        <w:t xml:space="preserve"> передал свои права и/или обязанности по договору третьим лицам без письменного согласия Заказчика, </w:t>
      </w:r>
      <w:r>
        <w:rPr>
          <w:bCs/>
          <w:szCs w:val="24"/>
        </w:rPr>
        <w:t>Подрядчик</w:t>
      </w:r>
      <w:r w:rsidRPr="005048E5">
        <w:rPr>
          <w:bCs/>
          <w:szCs w:val="24"/>
        </w:rPr>
        <w:t xml:space="preserve"> обязан по письменному требованию Заказчика уплатить последнему штраф в размере 20 % от суммы переданных прав и/или обязанностей, а также возместить убытки сверх суммы штрафа, возникшие в связи с такой передачей.</w:t>
      </w:r>
    </w:p>
    <w:p w14:paraId="53936EEF" w14:textId="77777777" w:rsidR="00B42AA3" w:rsidRDefault="00B42AA3" w:rsidP="00B42AA3">
      <w:pPr>
        <w:pStyle w:val="1"/>
        <w:numPr>
          <w:ilvl w:val="1"/>
          <w:numId w:val="5"/>
        </w:numPr>
        <w:tabs>
          <w:tab w:val="left" w:pos="0"/>
        </w:tabs>
        <w:autoSpaceDE w:val="0"/>
        <w:spacing w:after="0"/>
        <w:ind w:left="0" w:firstLine="567"/>
        <w:rPr>
          <w:color w:val="000000"/>
          <w:szCs w:val="24"/>
        </w:rPr>
      </w:pPr>
      <w:r>
        <w:rPr>
          <w:color w:val="000000"/>
          <w:szCs w:val="24"/>
        </w:rPr>
        <w:t>По взаимной договоренности Сторон, документы, переданные по электронным каналам связи (факс или электронная почта), имеют полную юридическую силу до момента получения Сторонами их оригиналов. Срок предоставления оригиналов документов – 30 дней. По истечении указанного срока, копии, полученные по электронным каналам связи, утрачивают силу. В случае возникновения спора, бремя доказательства подлинности факсимильного сообщения и/или документа, переданного по электронной почте, возлагается на Сторону, направившую такое сообщение.</w:t>
      </w:r>
    </w:p>
    <w:p w14:paraId="5A13B412" w14:textId="77777777" w:rsidR="00B42AA3" w:rsidRDefault="00B42AA3" w:rsidP="00B42AA3">
      <w:pPr>
        <w:pStyle w:val="1"/>
        <w:numPr>
          <w:ilvl w:val="1"/>
          <w:numId w:val="5"/>
        </w:numPr>
        <w:tabs>
          <w:tab w:val="left" w:pos="0"/>
        </w:tabs>
        <w:autoSpaceDE w:val="0"/>
        <w:spacing w:after="0"/>
        <w:ind w:left="0" w:firstLine="567"/>
        <w:rPr>
          <w:color w:val="000000"/>
          <w:szCs w:val="24"/>
        </w:rPr>
      </w:pPr>
      <w:r>
        <w:rPr>
          <w:szCs w:val="24"/>
        </w:rPr>
        <w:t>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14:paraId="40EFE9EF" w14:textId="77777777" w:rsidR="00B42AA3" w:rsidRDefault="00B42AA3" w:rsidP="00B42AA3">
      <w:pPr>
        <w:pStyle w:val="1"/>
        <w:numPr>
          <w:ilvl w:val="1"/>
          <w:numId w:val="5"/>
        </w:numPr>
        <w:tabs>
          <w:tab w:val="left" w:pos="0"/>
        </w:tabs>
        <w:autoSpaceDE w:val="0"/>
        <w:spacing w:after="0"/>
        <w:ind w:left="0" w:firstLine="567"/>
        <w:rPr>
          <w:color w:val="000000"/>
          <w:szCs w:val="24"/>
        </w:rPr>
      </w:pPr>
      <w:r>
        <w:rPr>
          <w:szCs w:val="24"/>
        </w:rPr>
        <w:t>Стороны обязаны в течение 10 дней сообщать друг другу об изменении своего местонахождения, почтового адреса, номеров телефонов, факсов, банковских реквизитов.</w:t>
      </w:r>
    </w:p>
    <w:p w14:paraId="4EEE5608" w14:textId="77777777" w:rsidR="00B42AA3" w:rsidRDefault="00B42AA3" w:rsidP="00B42AA3">
      <w:pPr>
        <w:pStyle w:val="1"/>
        <w:autoSpaceDE w:val="0"/>
        <w:spacing w:after="0"/>
        <w:ind w:left="142" w:firstLine="0"/>
        <w:rPr>
          <w:color w:val="000000"/>
          <w:szCs w:val="24"/>
        </w:rPr>
      </w:pPr>
    </w:p>
    <w:p w14:paraId="444992BB" w14:textId="77777777" w:rsidR="00C00A95" w:rsidRDefault="00C00A95" w:rsidP="00B42AA3">
      <w:pPr>
        <w:pStyle w:val="1"/>
        <w:autoSpaceDE w:val="0"/>
        <w:spacing w:after="0"/>
        <w:ind w:left="142" w:firstLine="0"/>
        <w:rPr>
          <w:color w:val="000000"/>
          <w:szCs w:val="24"/>
        </w:rPr>
      </w:pPr>
    </w:p>
    <w:p w14:paraId="558EDCF5" w14:textId="77777777" w:rsidR="00C00A95" w:rsidRDefault="00C00A95" w:rsidP="00B42AA3">
      <w:pPr>
        <w:pStyle w:val="1"/>
        <w:autoSpaceDE w:val="0"/>
        <w:spacing w:after="0"/>
        <w:ind w:left="142" w:firstLine="0"/>
        <w:rPr>
          <w:color w:val="000000"/>
          <w:szCs w:val="24"/>
        </w:rPr>
      </w:pPr>
    </w:p>
    <w:p w14:paraId="64BF98B7" w14:textId="77777777" w:rsidR="00C00A95" w:rsidRDefault="00C00A95" w:rsidP="00B42AA3">
      <w:pPr>
        <w:pStyle w:val="1"/>
        <w:autoSpaceDE w:val="0"/>
        <w:spacing w:after="0"/>
        <w:ind w:left="142" w:firstLine="0"/>
        <w:rPr>
          <w:color w:val="000000"/>
          <w:szCs w:val="24"/>
        </w:rPr>
      </w:pPr>
    </w:p>
    <w:p w14:paraId="28675370" w14:textId="77777777" w:rsidR="00B42AA3" w:rsidRDefault="00B42AA3" w:rsidP="00B42AA3">
      <w:pPr>
        <w:pStyle w:val="1"/>
        <w:numPr>
          <w:ilvl w:val="0"/>
          <w:numId w:val="5"/>
        </w:numPr>
        <w:spacing w:after="0"/>
        <w:jc w:val="center"/>
        <w:rPr>
          <w:b/>
          <w:color w:val="000000"/>
          <w:szCs w:val="24"/>
        </w:rPr>
      </w:pPr>
      <w:r>
        <w:rPr>
          <w:b/>
          <w:color w:val="000000"/>
          <w:szCs w:val="24"/>
        </w:rPr>
        <w:t>ПРИЛОЖЕНИЯ</w:t>
      </w:r>
    </w:p>
    <w:p w14:paraId="1EF8C40F" w14:textId="77777777" w:rsidR="00B42AA3" w:rsidRDefault="00B42AA3" w:rsidP="00B42AA3">
      <w:pPr>
        <w:pStyle w:val="1"/>
        <w:spacing w:after="0"/>
        <w:ind w:left="-360" w:firstLine="0"/>
        <w:jc w:val="center"/>
        <w:rPr>
          <w:b/>
          <w:color w:val="000000"/>
          <w:szCs w:val="24"/>
        </w:rPr>
      </w:pPr>
    </w:p>
    <w:p w14:paraId="48863B28" w14:textId="77777777" w:rsidR="00B42AA3" w:rsidRDefault="00B42AA3" w:rsidP="00B42AA3">
      <w:pPr>
        <w:pStyle w:val="1"/>
        <w:numPr>
          <w:ilvl w:val="1"/>
          <w:numId w:val="5"/>
        </w:numPr>
        <w:tabs>
          <w:tab w:val="left" w:pos="0"/>
        </w:tabs>
        <w:autoSpaceDE w:val="0"/>
        <w:spacing w:after="0"/>
        <w:ind w:left="142" w:firstLine="0"/>
        <w:rPr>
          <w:szCs w:val="24"/>
        </w:rPr>
      </w:pPr>
      <w:r>
        <w:rPr>
          <w:szCs w:val="24"/>
        </w:rPr>
        <w:t>Приложения:</w:t>
      </w:r>
    </w:p>
    <w:p w14:paraId="609840DA" w14:textId="2E2F8A83" w:rsidR="00B42AA3" w:rsidRDefault="00B42AA3" w:rsidP="00B42AA3">
      <w:pPr>
        <w:pStyle w:val="1"/>
        <w:autoSpaceDE w:val="0"/>
        <w:spacing w:after="0"/>
        <w:ind w:left="142" w:firstLine="0"/>
        <w:rPr>
          <w:szCs w:val="24"/>
        </w:rPr>
      </w:pPr>
      <w:r>
        <w:rPr>
          <w:szCs w:val="24"/>
        </w:rPr>
        <w:t xml:space="preserve">16.1.1. Приложение </w:t>
      </w:r>
      <w:r w:rsidRPr="00EA49E9">
        <w:rPr>
          <w:szCs w:val="24"/>
        </w:rPr>
        <w:t>№1 –</w:t>
      </w:r>
      <w:r>
        <w:rPr>
          <w:szCs w:val="24"/>
        </w:rPr>
        <w:t xml:space="preserve"> Реестр Локальных смет;</w:t>
      </w:r>
    </w:p>
    <w:p w14:paraId="4BFCC46F" w14:textId="0C1D355D" w:rsidR="00B42AA3" w:rsidRDefault="00B42AA3" w:rsidP="00B42AA3">
      <w:pPr>
        <w:pStyle w:val="1"/>
        <w:autoSpaceDE w:val="0"/>
        <w:spacing w:after="0"/>
        <w:ind w:left="142" w:firstLine="0"/>
        <w:rPr>
          <w:szCs w:val="24"/>
        </w:rPr>
      </w:pPr>
      <w:r>
        <w:rPr>
          <w:szCs w:val="24"/>
        </w:rPr>
        <w:t>16.1.2. Приложение №</w:t>
      </w:r>
      <w:r w:rsidR="00646904">
        <w:rPr>
          <w:szCs w:val="24"/>
        </w:rPr>
        <w:t>2</w:t>
      </w:r>
      <w:r w:rsidR="00C00A95">
        <w:rPr>
          <w:szCs w:val="24"/>
        </w:rPr>
        <w:t xml:space="preserve"> </w:t>
      </w:r>
      <w:r w:rsidR="00B031FA">
        <w:rPr>
          <w:szCs w:val="24"/>
        </w:rPr>
        <w:t xml:space="preserve">– </w:t>
      </w:r>
      <w:r w:rsidR="00EA1157">
        <w:rPr>
          <w:szCs w:val="24"/>
        </w:rPr>
        <w:t>Локальная</w:t>
      </w:r>
      <w:r>
        <w:rPr>
          <w:szCs w:val="24"/>
        </w:rPr>
        <w:t xml:space="preserve"> смет</w:t>
      </w:r>
      <w:r w:rsidR="00EA1157">
        <w:rPr>
          <w:szCs w:val="24"/>
        </w:rPr>
        <w:t>а №1</w:t>
      </w:r>
      <w:r>
        <w:rPr>
          <w:szCs w:val="24"/>
        </w:rPr>
        <w:t>;</w:t>
      </w:r>
    </w:p>
    <w:p w14:paraId="3B08BCFA" w14:textId="13A67394" w:rsidR="00B42AA3" w:rsidRDefault="00B42AA3" w:rsidP="00B42AA3">
      <w:pPr>
        <w:pStyle w:val="1"/>
        <w:autoSpaceDE w:val="0"/>
        <w:spacing w:after="0"/>
        <w:ind w:left="142" w:firstLine="0"/>
        <w:rPr>
          <w:szCs w:val="24"/>
        </w:rPr>
      </w:pPr>
      <w:r>
        <w:rPr>
          <w:szCs w:val="24"/>
        </w:rPr>
        <w:t>16.1.3. Приложение №</w:t>
      </w:r>
      <w:r w:rsidR="00646904">
        <w:rPr>
          <w:szCs w:val="24"/>
        </w:rPr>
        <w:t>3</w:t>
      </w:r>
      <w:r>
        <w:rPr>
          <w:szCs w:val="24"/>
        </w:rPr>
        <w:t xml:space="preserve"> – Порядок формирования стоимости работ;</w:t>
      </w:r>
    </w:p>
    <w:p w14:paraId="594696D0" w14:textId="49E5E3AD" w:rsidR="00B42AA3" w:rsidRDefault="00B42AA3" w:rsidP="00B42AA3">
      <w:pPr>
        <w:pStyle w:val="1"/>
        <w:autoSpaceDE w:val="0"/>
        <w:spacing w:after="0"/>
        <w:ind w:left="142" w:firstLine="0"/>
        <w:rPr>
          <w:szCs w:val="24"/>
        </w:rPr>
      </w:pPr>
      <w:r>
        <w:rPr>
          <w:szCs w:val="24"/>
        </w:rPr>
        <w:t>16.1.</w:t>
      </w:r>
      <w:r w:rsidR="00CF1D1F">
        <w:rPr>
          <w:szCs w:val="24"/>
        </w:rPr>
        <w:t>4</w:t>
      </w:r>
      <w:r>
        <w:rPr>
          <w:szCs w:val="24"/>
        </w:rPr>
        <w:t>. Приложение №</w:t>
      </w:r>
      <w:r w:rsidR="00646904">
        <w:rPr>
          <w:szCs w:val="24"/>
        </w:rPr>
        <w:t>4</w:t>
      </w:r>
      <w:r>
        <w:rPr>
          <w:szCs w:val="24"/>
        </w:rPr>
        <w:t xml:space="preserve"> </w:t>
      </w:r>
      <w:r w:rsidR="00E07851">
        <w:rPr>
          <w:szCs w:val="24"/>
        </w:rPr>
        <w:t>–</w:t>
      </w:r>
      <w:r>
        <w:rPr>
          <w:szCs w:val="24"/>
        </w:rPr>
        <w:t xml:space="preserve"> </w:t>
      </w:r>
      <w:r w:rsidR="004E06EB">
        <w:rPr>
          <w:szCs w:val="24"/>
        </w:rPr>
        <w:t>Укрупненный график производства работ</w:t>
      </w:r>
      <w:r w:rsidR="00C43B1D">
        <w:rPr>
          <w:szCs w:val="24"/>
        </w:rPr>
        <w:t>;</w:t>
      </w:r>
    </w:p>
    <w:p w14:paraId="6F738D43" w14:textId="04AF0881" w:rsidR="00C43B1D" w:rsidRDefault="00B42AA3" w:rsidP="00B42AA3">
      <w:pPr>
        <w:pStyle w:val="1"/>
        <w:autoSpaceDE w:val="0"/>
        <w:spacing w:after="0"/>
        <w:ind w:left="142" w:firstLine="0"/>
        <w:rPr>
          <w:szCs w:val="24"/>
        </w:rPr>
      </w:pPr>
      <w:r>
        <w:rPr>
          <w:szCs w:val="24"/>
        </w:rPr>
        <w:t>16.1.</w:t>
      </w:r>
      <w:r w:rsidR="00CF1D1F">
        <w:rPr>
          <w:szCs w:val="24"/>
        </w:rPr>
        <w:t>5</w:t>
      </w:r>
      <w:r>
        <w:rPr>
          <w:szCs w:val="24"/>
        </w:rPr>
        <w:t>. Приложение №</w:t>
      </w:r>
      <w:r w:rsidR="00646904">
        <w:rPr>
          <w:szCs w:val="24"/>
        </w:rPr>
        <w:t>5</w:t>
      </w:r>
      <w:r>
        <w:rPr>
          <w:szCs w:val="24"/>
        </w:rPr>
        <w:t xml:space="preserve"> </w:t>
      </w:r>
      <w:r w:rsidR="00E07851">
        <w:rPr>
          <w:szCs w:val="24"/>
        </w:rPr>
        <w:t>– Реестр рабочей документации;</w:t>
      </w:r>
    </w:p>
    <w:p w14:paraId="04149B28" w14:textId="1C0BBED8" w:rsidR="00B42AA3" w:rsidRDefault="00C43B1D" w:rsidP="00B42AA3">
      <w:pPr>
        <w:pStyle w:val="1"/>
        <w:autoSpaceDE w:val="0"/>
        <w:spacing w:after="0"/>
        <w:ind w:left="142" w:firstLine="0"/>
        <w:rPr>
          <w:szCs w:val="24"/>
        </w:rPr>
      </w:pPr>
      <w:r>
        <w:rPr>
          <w:szCs w:val="24"/>
        </w:rPr>
        <w:t>16.1.</w:t>
      </w:r>
      <w:r w:rsidR="00CF1D1F">
        <w:rPr>
          <w:szCs w:val="24"/>
        </w:rPr>
        <w:t>6</w:t>
      </w:r>
      <w:r>
        <w:rPr>
          <w:szCs w:val="24"/>
        </w:rPr>
        <w:t>. Приложение №</w:t>
      </w:r>
      <w:r w:rsidR="00646904">
        <w:rPr>
          <w:szCs w:val="24"/>
        </w:rPr>
        <w:t>6</w:t>
      </w:r>
      <w:r>
        <w:rPr>
          <w:szCs w:val="24"/>
        </w:rPr>
        <w:t xml:space="preserve"> –</w:t>
      </w:r>
      <w:r w:rsidR="00E07851">
        <w:rPr>
          <w:szCs w:val="24"/>
        </w:rPr>
        <w:t xml:space="preserve"> Форма календарного графика выполнения работ</w:t>
      </w:r>
      <w:r w:rsidR="00070653">
        <w:rPr>
          <w:szCs w:val="24"/>
        </w:rPr>
        <w:t>;</w:t>
      </w:r>
    </w:p>
    <w:p w14:paraId="70381FBF" w14:textId="18E62740" w:rsidR="00133C8D" w:rsidDel="00C04EEC" w:rsidRDefault="00070653" w:rsidP="00B42AA3">
      <w:pPr>
        <w:pStyle w:val="1"/>
        <w:autoSpaceDE w:val="0"/>
        <w:spacing w:after="0"/>
        <w:ind w:left="142" w:firstLine="0"/>
        <w:rPr>
          <w:del w:id="74" w:author="Касеев Владимир Викторович" w:date="2023-04-25T16:02:00Z"/>
          <w:szCs w:val="24"/>
        </w:rPr>
      </w:pPr>
      <w:del w:id="75" w:author="Касеев Владимир Викторович" w:date="2023-04-25T16:02:00Z">
        <w:r w:rsidDel="00C04EEC">
          <w:rPr>
            <w:szCs w:val="24"/>
          </w:rPr>
          <w:delText>16.1.7. Приложение №6 –</w:delText>
        </w:r>
        <w:r w:rsidR="00133C8D" w:rsidRPr="00133C8D" w:rsidDel="00C04EEC">
          <w:rPr>
            <w:szCs w:val="24"/>
          </w:rPr>
          <w:delText>Ведомость объемов работ №1</w:delText>
        </w:r>
        <w:r w:rsidR="002362F9" w:rsidDel="00C04EEC">
          <w:rPr>
            <w:szCs w:val="24"/>
          </w:rPr>
          <w:delText>.</w:delText>
        </w:r>
      </w:del>
    </w:p>
    <w:p w14:paraId="48FCE316" w14:textId="77777777" w:rsidR="00B42AA3" w:rsidRDefault="00B42AA3" w:rsidP="00C00A95">
      <w:pPr>
        <w:pStyle w:val="1"/>
        <w:spacing w:after="0"/>
        <w:ind w:firstLine="0"/>
        <w:rPr>
          <w:b/>
          <w:color w:val="000000"/>
          <w:szCs w:val="24"/>
        </w:rPr>
      </w:pPr>
    </w:p>
    <w:p w14:paraId="30B146EB" w14:textId="77777777" w:rsidR="00C00A95" w:rsidRDefault="00C00A95" w:rsidP="00C00A95">
      <w:pPr>
        <w:pStyle w:val="1"/>
        <w:spacing w:after="0"/>
        <w:ind w:firstLine="0"/>
        <w:rPr>
          <w:b/>
          <w:color w:val="000000"/>
          <w:szCs w:val="24"/>
        </w:rPr>
      </w:pPr>
    </w:p>
    <w:p w14:paraId="2AF6E125" w14:textId="77777777" w:rsidR="00C00A95" w:rsidRDefault="00C00A95" w:rsidP="00C00A95">
      <w:pPr>
        <w:pStyle w:val="1"/>
        <w:spacing w:after="0"/>
        <w:ind w:firstLine="0"/>
        <w:rPr>
          <w:b/>
          <w:color w:val="000000"/>
          <w:szCs w:val="24"/>
        </w:rPr>
      </w:pPr>
    </w:p>
    <w:p w14:paraId="5C280176" w14:textId="77777777" w:rsidR="00C00A95" w:rsidRDefault="00C00A95" w:rsidP="00C00A95">
      <w:pPr>
        <w:pStyle w:val="1"/>
        <w:spacing w:after="0"/>
        <w:ind w:firstLine="0"/>
        <w:rPr>
          <w:b/>
          <w:color w:val="000000"/>
          <w:szCs w:val="24"/>
        </w:rPr>
      </w:pPr>
    </w:p>
    <w:p w14:paraId="6182FD7E" w14:textId="77777777" w:rsidR="00C00A95" w:rsidRDefault="00C00A95" w:rsidP="00C00A95">
      <w:pPr>
        <w:pStyle w:val="1"/>
        <w:spacing w:after="0"/>
        <w:ind w:firstLine="0"/>
        <w:rPr>
          <w:b/>
          <w:color w:val="000000"/>
          <w:szCs w:val="24"/>
        </w:rPr>
      </w:pPr>
    </w:p>
    <w:p w14:paraId="7943C2E1" w14:textId="77777777" w:rsidR="00C00A95" w:rsidRDefault="00C00A95" w:rsidP="00C00A95">
      <w:pPr>
        <w:pStyle w:val="1"/>
        <w:spacing w:after="0"/>
        <w:ind w:firstLine="0"/>
        <w:rPr>
          <w:b/>
          <w:color w:val="000000"/>
          <w:szCs w:val="24"/>
        </w:rPr>
      </w:pPr>
    </w:p>
    <w:p w14:paraId="37983876" w14:textId="77777777" w:rsidR="00C00A95" w:rsidRDefault="00C00A95" w:rsidP="00C00A95">
      <w:pPr>
        <w:pStyle w:val="1"/>
        <w:spacing w:after="0"/>
        <w:ind w:firstLine="0"/>
        <w:rPr>
          <w:b/>
          <w:color w:val="000000"/>
          <w:szCs w:val="24"/>
        </w:rPr>
      </w:pPr>
    </w:p>
    <w:p w14:paraId="65BAD11F" w14:textId="77777777" w:rsidR="00C00A95" w:rsidRDefault="00C00A95" w:rsidP="00C00A95">
      <w:pPr>
        <w:pStyle w:val="1"/>
        <w:spacing w:after="0"/>
        <w:ind w:firstLine="0"/>
        <w:rPr>
          <w:b/>
          <w:color w:val="000000"/>
          <w:szCs w:val="24"/>
        </w:rPr>
      </w:pPr>
    </w:p>
    <w:p w14:paraId="4AF56C53" w14:textId="77777777" w:rsidR="00C00A95" w:rsidRDefault="00C00A95" w:rsidP="00C00A95">
      <w:pPr>
        <w:pStyle w:val="1"/>
        <w:spacing w:after="0"/>
        <w:ind w:firstLine="0"/>
        <w:rPr>
          <w:b/>
          <w:color w:val="000000"/>
          <w:szCs w:val="24"/>
        </w:rPr>
      </w:pPr>
    </w:p>
    <w:p w14:paraId="28A094E4" w14:textId="77777777" w:rsidR="00B42AA3" w:rsidRDefault="00B42AA3" w:rsidP="00B42AA3">
      <w:pPr>
        <w:pStyle w:val="1"/>
        <w:numPr>
          <w:ilvl w:val="0"/>
          <w:numId w:val="8"/>
        </w:numPr>
        <w:spacing w:after="0"/>
        <w:jc w:val="center"/>
        <w:rPr>
          <w:b/>
          <w:color w:val="000000"/>
          <w:szCs w:val="24"/>
        </w:rPr>
      </w:pPr>
      <w:r>
        <w:rPr>
          <w:b/>
          <w:color w:val="000000"/>
          <w:szCs w:val="24"/>
        </w:rPr>
        <w:t>АДРЕСА И ПЛАТЕЖНЫЕ РЕКВИЗИТЫ СТОРОН</w:t>
      </w:r>
    </w:p>
    <w:p w14:paraId="337CB6C3" w14:textId="77777777" w:rsidR="00B42AA3" w:rsidRDefault="00B42AA3" w:rsidP="00B42AA3">
      <w:pPr>
        <w:pStyle w:val="10"/>
        <w:spacing w:after="0"/>
        <w:ind w:left="0"/>
        <w:rPr>
          <w:b/>
          <w:color w:val="000000"/>
          <w:szCs w:val="24"/>
        </w:rPr>
      </w:pPr>
    </w:p>
    <w:tbl>
      <w:tblPr>
        <w:tblW w:w="10160" w:type="dxa"/>
        <w:tblInd w:w="-108" w:type="dxa"/>
        <w:tblLayout w:type="fixed"/>
        <w:tblLook w:val="04A0" w:firstRow="1" w:lastRow="0" w:firstColumn="1" w:lastColumn="0" w:noHBand="0" w:noVBand="1"/>
      </w:tblPr>
      <w:tblGrid>
        <w:gridCol w:w="40"/>
        <w:gridCol w:w="4996"/>
        <w:gridCol w:w="209"/>
        <w:gridCol w:w="4899"/>
        <w:gridCol w:w="16"/>
      </w:tblGrid>
      <w:tr w:rsidR="00B42AA3" w14:paraId="6303B88B" w14:textId="77777777" w:rsidTr="00C00A95">
        <w:trPr>
          <w:gridBefore w:val="1"/>
          <w:gridAfter w:val="1"/>
          <w:wBefore w:w="40" w:type="dxa"/>
          <w:wAfter w:w="16" w:type="dxa"/>
          <w:trHeight w:val="585"/>
        </w:trPr>
        <w:tc>
          <w:tcPr>
            <w:tcW w:w="4996" w:type="dxa"/>
          </w:tcPr>
          <w:p w14:paraId="04BDFB39" w14:textId="77777777" w:rsidR="00B42AA3" w:rsidRDefault="00B42AA3" w:rsidP="003E1077">
            <w:pPr>
              <w:pStyle w:val="1"/>
              <w:autoSpaceDE w:val="0"/>
              <w:spacing w:after="0" w:line="276" w:lineRule="auto"/>
              <w:ind w:firstLine="0"/>
              <w:rPr>
                <w:b/>
                <w:color w:val="000000"/>
                <w:szCs w:val="24"/>
              </w:rPr>
            </w:pPr>
            <w:r w:rsidRPr="00D670C5">
              <w:rPr>
                <w:b/>
                <w:color w:val="000000"/>
                <w:szCs w:val="24"/>
              </w:rPr>
              <w:t>Заказчик</w:t>
            </w:r>
            <w:r>
              <w:rPr>
                <w:b/>
                <w:color w:val="000000"/>
                <w:szCs w:val="24"/>
              </w:rPr>
              <w:t>:</w:t>
            </w:r>
          </w:p>
          <w:p w14:paraId="5A3424E0" w14:textId="6BE8F29A" w:rsidR="00C00A95" w:rsidRPr="00E450FF" w:rsidDel="00F9471C" w:rsidRDefault="00C00A95" w:rsidP="00C00A95">
            <w:pPr>
              <w:ind w:right="1134"/>
              <w:jc w:val="both"/>
              <w:rPr>
                <w:del w:id="76" w:author="Касеев Владимир Викторович" w:date="2023-04-14T15:29:00Z"/>
                <w:sz w:val="24"/>
                <w:szCs w:val="24"/>
              </w:rPr>
            </w:pPr>
            <w:del w:id="77" w:author="Касеев Владимир Викторович" w:date="2023-04-14T15:29:00Z">
              <w:r w:rsidRPr="00E450FF" w:rsidDel="00F9471C">
                <w:rPr>
                  <w:sz w:val="24"/>
                  <w:szCs w:val="24"/>
                </w:rPr>
                <w:delText xml:space="preserve">АО «Липецкцемент» 398007 Россия, г. Липецк, ул. Ковалева, владение 126б, этаж 2, офис 5, ИНН 4825002609, КПП 482250001, ОГРН 1024 8008 28315, </w:delText>
              </w:r>
              <w:r w:rsidRPr="00E450FF" w:rsidDel="00F9471C">
                <w:rPr>
                  <w:snapToGrid w:val="0"/>
                  <w:sz w:val="24"/>
                  <w:szCs w:val="24"/>
                </w:rPr>
                <w:delText xml:space="preserve">Липецкое ОСБ № 8593 СБ РФ г. Липецк,  Р/сч № 4070 2810 5350 0010 2820, БИК 044206604, К/сч № 3010 1810 8000 0000 0604, </w:delText>
              </w:r>
              <w:r w:rsidRPr="00E450FF" w:rsidDel="00F9471C">
                <w:rPr>
                  <w:sz w:val="24"/>
                  <w:szCs w:val="24"/>
                </w:rPr>
                <w:delText>КОД по ОКПО 00281275, КОД по ОКВЭД  26.51, грузоотправитель:ст.Чугун-1 ЮВЖД, КОД  592401  КОД отправителя  6146, телефакс:  (4742) 48-18-01; 48-18-02; телефоны: (4742) 48-18-08; 30-99-81.</w:delText>
              </w:r>
            </w:del>
          </w:p>
          <w:p w14:paraId="527C18B3" w14:textId="77777777" w:rsidR="00C00A95" w:rsidRPr="00FB5283" w:rsidRDefault="00C00A95">
            <w:pPr>
              <w:ind w:right="1134"/>
              <w:jc w:val="both"/>
              <w:rPr>
                <w:b/>
                <w:color w:val="000000"/>
                <w:szCs w:val="24"/>
              </w:rPr>
              <w:pPrChange w:id="78" w:author="Касеев Владимир Викторович" w:date="2023-04-14T15:29:00Z">
                <w:pPr>
                  <w:pStyle w:val="1"/>
                  <w:autoSpaceDE w:val="0"/>
                  <w:spacing w:after="0" w:line="276" w:lineRule="auto"/>
                  <w:ind w:firstLine="0"/>
                </w:pPr>
              </w:pPrChange>
            </w:pPr>
          </w:p>
        </w:tc>
        <w:tc>
          <w:tcPr>
            <w:tcW w:w="5108" w:type="dxa"/>
            <w:gridSpan w:val="2"/>
          </w:tcPr>
          <w:p w14:paraId="7DCC7E43" w14:textId="77777777" w:rsidR="00B42AA3" w:rsidRPr="00FB5283" w:rsidRDefault="00B42AA3" w:rsidP="003E1077">
            <w:pPr>
              <w:pStyle w:val="1"/>
              <w:autoSpaceDE w:val="0"/>
              <w:spacing w:after="0" w:line="276" w:lineRule="auto"/>
              <w:ind w:firstLine="0"/>
              <w:jc w:val="left"/>
              <w:rPr>
                <w:b/>
                <w:color w:val="000000"/>
                <w:szCs w:val="24"/>
              </w:rPr>
            </w:pPr>
            <w:r w:rsidRPr="00FB5283">
              <w:rPr>
                <w:b/>
                <w:color w:val="000000"/>
                <w:szCs w:val="24"/>
              </w:rPr>
              <w:t>Подрядчик:</w:t>
            </w:r>
          </w:p>
          <w:p w14:paraId="1BC0E23C" w14:textId="5227BDDC" w:rsidR="00C00A95" w:rsidRPr="001B5437" w:rsidDel="00F9471C" w:rsidRDefault="00C00A95" w:rsidP="00C00A95">
            <w:pPr>
              <w:autoSpaceDE w:val="0"/>
              <w:autoSpaceDN w:val="0"/>
              <w:adjustRightInd w:val="0"/>
              <w:ind w:right="1139"/>
              <w:jc w:val="both"/>
              <w:rPr>
                <w:del w:id="79" w:author="Касеев Владимир Викторович" w:date="2023-04-14T15:29:00Z"/>
                <w:sz w:val="24"/>
                <w:szCs w:val="24"/>
              </w:rPr>
            </w:pPr>
            <w:del w:id="80" w:author="Касеев Владимир Викторович" w:date="2023-04-14T15:29:00Z">
              <w:r w:rsidRPr="001B5437" w:rsidDel="00F9471C">
                <w:rPr>
                  <w:sz w:val="24"/>
                  <w:szCs w:val="24"/>
                </w:rPr>
                <w:delText>АО «Ставропольтехмонтаж», 369009, КЧР, г. Черкесск, ул. Свободы 2  ИНН 0901041570, КПП 090101001, р/с  40702810460310100874  к/с  30101810907020000615  БИК  040702615 отделение № 5230 Сбербанка России,  г. Ставрополь ОКПО 04613509</w:delText>
              </w:r>
            </w:del>
          </w:p>
          <w:p w14:paraId="2914DE7B" w14:textId="77777777" w:rsidR="00B42AA3" w:rsidRDefault="00B42AA3" w:rsidP="003E1077">
            <w:pPr>
              <w:pStyle w:val="1"/>
              <w:autoSpaceDE w:val="0"/>
              <w:spacing w:after="0" w:line="276" w:lineRule="auto"/>
              <w:ind w:firstLine="0"/>
              <w:jc w:val="left"/>
              <w:rPr>
                <w:color w:val="000000"/>
                <w:szCs w:val="24"/>
              </w:rPr>
            </w:pPr>
          </w:p>
          <w:p w14:paraId="20A7DE31" w14:textId="77777777" w:rsidR="00B42AA3" w:rsidRDefault="00B42AA3" w:rsidP="003E1077">
            <w:pPr>
              <w:pStyle w:val="1"/>
              <w:autoSpaceDE w:val="0"/>
              <w:spacing w:after="0" w:line="276" w:lineRule="auto"/>
              <w:ind w:firstLine="0"/>
              <w:jc w:val="left"/>
              <w:rPr>
                <w:color w:val="000000"/>
                <w:szCs w:val="24"/>
              </w:rPr>
            </w:pPr>
          </w:p>
        </w:tc>
      </w:tr>
      <w:tr w:rsidR="00C00A95" w14:paraId="348D6D92" w14:textId="77777777" w:rsidTr="00C00A95">
        <w:trPr>
          <w:trHeight w:val="2763"/>
        </w:trPr>
        <w:tc>
          <w:tcPr>
            <w:tcW w:w="5245" w:type="dxa"/>
            <w:gridSpan w:val="3"/>
          </w:tcPr>
          <w:p w14:paraId="0895F20F" w14:textId="77777777" w:rsidR="00C00A95" w:rsidRDefault="00C00A95" w:rsidP="0075250D">
            <w:pPr>
              <w:pStyle w:val="1"/>
              <w:spacing w:after="0" w:line="276" w:lineRule="auto"/>
              <w:ind w:firstLine="0"/>
              <w:rPr>
                <w:color w:val="000000"/>
                <w:szCs w:val="24"/>
              </w:rPr>
            </w:pPr>
          </w:p>
          <w:p w14:paraId="7B73CDB6" w14:textId="77777777" w:rsidR="00C00A95" w:rsidRDefault="00C00A95" w:rsidP="0075250D">
            <w:pPr>
              <w:pStyle w:val="1"/>
              <w:spacing w:after="0" w:line="276" w:lineRule="auto"/>
              <w:ind w:firstLine="0"/>
              <w:rPr>
                <w:color w:val="000000"/>
                <w:szCs w:val="24"/>
              </w:rPr>
            </w:pPr>
            <w:r>
              <w:rPr>
                <w:color w:val="000000"/>
                <w:szCs w:val="24"/>
              </w:rPr>
              <w:t>Генеральный директор</w:t>
            </w:r>
          </w:p>
          <w:p w14:paraId="24A7BC06" w14:textId="77777777" w:rsidR="00C00A95" w:rsidRDefault="00C00A95" w:rsidP="0075250D">
            <w:pPr>
              <w:pStyle w:val="1"/>
              <w:spacing w:after="0" w:line="276" w:lineRule="auto"/>
              <w:ind w:firstLine="0"/>
              <w:rPr>
                <w:color w:val="000000"/>
                <w:szCs w:val="24"/>
              </w:rPr>
            </w:pPr>
          </w:p>
          <w:p w14:paraId="51E5043A" w14:textId="139376B1" w:rsidR="00C00A95" w:rsidRDefault="00C00A95" w:rsidP="0075250D">
            <w:pPr>
              <w:pStyle w:val="1"/>
              <w:spacing w:after="0" w:line="276" w:lineRule="auto"/>
              <w:ind w:firstLine="0"/>
              <w:rPr>
                <w:color w:val="000000"/>
                <w:szCs w:val="24"/>
              </w:rPr>
            </w:pPr>
            <w:r>
              <w:rPr>
                <w:color w:val="000000"/>
                <w:szCs w:val="24"/>
              </w:rPr>
              <w:t>___________________</w:t>
            </w:r>
            <w:r>
              <w:rPr>
                <w:rFonts w:ascii="Arial" w:hAnsi="Arial" w:cs="Arial"/>
                <w:b/>
                <w:sz w:val="22"/>
                <w:szCs w:val="22"/>
              </w:rPr>
              <w:t xml:space="preserve"> </w:t>
            </w:r>
            <w:del w:id="81" w:author="Касеев Владимир Викторович" w:date="2023-04-14T15:29:00Z">
              <w:r w:rsidRPr="00B02AB1" w:rsidDel="00F9471C">
                <w:rPr>
                  <w:szCs w:val="24"/>
                </w:rPr>
                <w:delText>С.Н. Смирнов</w:delText>
              </w:r>
              <w:r w:rsidDel="00F9471C">
                <w:rPr>
                  <w:color w:val="000000"/>
                  <w:szCs w:val="24"/>
                </w:rPr>
                <w:delText xml:space="preserve">  </w:delText>
              </w:r>
            </w:del>
          </w:p>
          <w:p w14:paraId="59DFFAF0" w14:textId="77777777" w:rsidR="00C00A95" w:rsidRDefault="00C00A95" w:rsidP="0075250D">
            <w:pPr>
              <w:pStyle w:val="1"/>
              <w:spacing w:after="0" w:line="276" w:lineRule="auto"/>
              <w:ind w:firstLine="0"/>
              <w:rPr>
                <w:color w:val="000000"/>
                <w:szCs w:val="24"/>
              </w:rPr>
            </w:pPr>
          </w:p>
          <w:p w14:paraId="00AAA92D" w14:textId="77777777" w:rsidR="00C00A95" w:rsidRDefault="00C00A95" w:rsidP="0075250D">
            <w:pPr>
              <w:pStyle w:val="1"/>
              <w:spacing w:after="0" w:line="276" w:lineRule="auto"/>
              <w:ind w:firstLine="0"/>
              <w:rPr>
                <w:color w:val="000000"/>
                <w:szCs w:val="24"/>
              </w:rPr>
            </w:pPr>
          </w:p>
          <w:p w14:paraId="2E28CA9D" w14:textId="77777777" w:rsidR="00C00A95" w:rsidRDefault="00C00A95" w:rsidP="0075250D">
            <w:pPr>
              <w:pStyle w:val="1"/>
              <w:spacing w:after="0" w:line="276" w:lineRule="auto"/>
              <w:ind w:firstLine="0"/>
              <w:rPr>
                <w:color w:val="000000"/>
                <w:szCs w:val="24"/>
              </w:rPr>
            </w:pPr>
            <w:r>
              <w:rPr>
                <w:color w:val="000000"/>
                <w:szCs w:val="24"/>
              </w:rPr>
              <w:t xml:space="preserve">«___» _____________________________  </w:t>
            </w:r>
          </w:p>
        </w:tc>
        <w:tc>
          <w:tcPr>
            <w:tcW w:w="4915" w:type="dxa"/>
            <w:gridSpan w:val="2"/>
          </w:tcPr>
          <w:p w14:paraId="6DF1A367" w14:textId="77777777" w:rsidR="00C00A95" w:rsidRDefault="00C00A95" w:rsidP="0075250D">
            <w:pPr>
              <w:pStyle w:val="1"/>
              <w:spacing w:after="0" w:line="276" w:lineRule="auto"/>
              <w:ind w:firstLine="0"/>
              <w:jc w:val="left"/>
              <w:rPr>
                <w:color w:val="000000"/>
                <w:szCs w:val="24"/>
              </w:rPr>
            </w:pPr>
          </w:p>
          <w:p w14:paraId="6A169EDD" w14:textId="77777777" w:rsidR="00C00A95" w:rsidRDefault="00C00A95" w:rsidP="0075250D">
            <w:pPr>
              <w:pStyle w:val="1"/>
              <w:spacing w:after="0" w:line="276" w:lineRule="auto"/>
              <w:ind w:firstLine="0"/>
              <w:rPr>
                <w:color w:val="000000"/>
                <w:szCs w:val="24"/>
              </w:rPr>
            </w:pPr>
            <w:r>
              <w:rPr>
                <w:color w:val="000000"/>
                <w:szCs w:val="24"/>
              </w:rPr>
              <w:t>Директор</w:t>
            </w:r>
          </w:p>
          <w:p w14:paraId="00D970DC" w14:textId="77777777" w:rsidR="00C00A95" w:rsidRDefault="00C00A95" w:rsidP="0075250D">
            <w:pPr>
              <w:pStyle w:val="1"/>
              <w:spacing w:after="0" w:line="276" w:lineRule="auto"/>
              <w:ind w:firstLine="0"/>
              <w:rPr>
                <w:color w:val="000000"/>
                <w:szCs w:val="24"/>
              </w:rPr>
            </w:pPr>
          </w:p>
          <w:p w14:paraId="30CB62F7" w14:textId="20DC702C" w:rsidR="00C00A95" w:rsidRPr="00E31007" w:rsidRDefault="00C00A95" w:rsidP="0075250D">
            <w:pPr>
              <w:jc w:val="both"/>
              <w:rPr>
                <w:sz w:val="24"/>
                <w:szCs w:val="24"/>
              </w:rPr>
            </w:pPr>
            <w:r>
              <w:rPr>
                <w:color w:val="000000"/>
                <w:szCs w:val="24"/>
              </w:rPr>
              <w:t xml:space="preserve">__________________ </w:t>
            </w:r>
            <w:del w:id="82" w:author="Касеев Владимир Викторович" w:date="2023-04-14T15:29:00Z">
              <w:r w:rsidRPr="00E31007" w:rsidDel="00F9471C">
                <w:rPr>
                  <w:color w:val="000000"/>
                  <w:sz w:val="24"/>
                  <w:szCs w:val="24"/>
                </w:rPr>
                <w:delText>Р.А.</w:delText>
              </w:r>
              <w:r w:rsidRPr="00E31007" w:rsidDel="00F9471C">
                <w:rPr>
                  <w:sz w:val="24"/>
                  <w:szCs w:val="24"/>
                </w:rPr>
                <w:delText>Хачуков</w:delText>
              </w:r>
            </w:del>
          </w:p>
          <w:p w14:paraId="05A07CAB" w14:textId="77777777" w:rsidR="00C00A95" w:rsidRDefault="00C00A95" w:rsidP="0075250D">
            <w:pPr>
              <w:jc w:val="both"/>
              <w:rPr>
                <w:sz w:val="24"/>
                <w:szCs w:val="24"/>
              </w:rPr>
            </w:pPr>
          </w:p>
          <w:p w14:paraId="78DB706A" w14:textId="77777777" w:rsidR="00C00A95" w:rsidRDefault="00C00A95" w:rsidP="0075250D">
            <w:pPr>
              <w:jc w:val="both"/>
              <w:rPr>
                <w:sz w:val="24"/>
                <w:szCs w:val="24"/>
              </w:rPr>
            </w:pPr>
          </w:p>
          <w:p w14:paraId="15749539" w14:textId="77777777" w:rsidR="00C00A95" w:rsidRDefault="00C00A95" w:rsidP="0075250D">
            <w:pPr>
              <w:pStyle w:val="1"/>
              <w:spacing w:after="0" w:line="276" w:lineRule="auto"/>
              <w:ind w:firstLine="0"/>
              <w:rPr>
                <w:color w:val="000000"/>
                <w:szCs w:val="24"/>
              </w:rPr>
            </w:pPr>
            <w:r>
              <w:rPr>
                <w:color w:val="000000"/>
                <w:szCs w:val="24"/>
              </w:rPr>
              <w:t>«___» ______________________</w:t>
            </w:r>
          </w:p>
        </w:tc>
      </w:tr>
    </w:tbl>
    <w:p w14:paraId="2F888D5D" w14:textId="77777777" w:rsidR="00B42AA3" w:rsidRDefault="00B42AA3" w:rsidP="00B42AA3"/>
    <w:p w14:paraId="24A3E8DA" w14:textId="77777777" w:rsidR="003E45C0" w:rsidRPr="00B42AA3" w:rsidRDefault="003E45C0" w:rsidP="00B42AA3"/>
    <w:sectPr w:rsidR="003E45C0" w:rsidRPr="00B42AA3" w:rsidSect="003E1077">
      <w:pgSz w:w="11906" w:h="16838"/>
      <w:pgMar w:top="1134" w:right="851" w:bottom="1134"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29369" w14:textId="77777777" w:rsidR="003065B2" w:rsidRDefault="003065B2">
      <w:r>
        <w:separator/>
      </w:r>
    </w:p>
  </w:endnote>
  <w:endnote w:type="continuationSeparator" w:id="0">
    <w:p w14:paraId="07226CEB" w14:textId="77777777" w:rsidR="003065B2" w:rsidRDefault="0030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9D32F" w14:textId="77777777" w:rsidR="003065B2" w:rsidRDefault="003065B2">
      <w:r>
        <w:separator/>
      </w:r>
    </w:p>
  </w:footnote>
  <w:footnote w:type="continuationSeparator" w:id="0">
    <w:p w14:paraId="6FFBD9EB" w14:textId="77777777" w:rsidR="003065B2" w:rsidRDefault="00306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E90FE76"/>
    <w:lvl w:ilvl="0">
      <w:start w:val="2"/>
      <w:numFmt w:val="decimal"/>
      <w:lvlText w:val="%1."/>
      <w:lvlJc w:val="left"/>
      <w:pPr>
        <w:tabs>
          <w:tab w:val="num" w:pos="0"/>
        </w:tabs>
        <w:ind w:left="0" w:hanging="1140"/>
      </w:pPr>
    </w:lvl>
    <w:lvl w:ilvl="1">
      <w:start w:val="1"/>
      <w:numFmt w:val="decimal"/>
      <w:lvlText w:val="%1.%2."/>
      <w:lvlJc w:val="left"/>
      <w:pPr>
        <w:tabs>
          <w:tab w:val="num" w:pos="849"/>
        </w:tabs>
        <w:ind w:left="849" w:hanging="849"/>
      </w:pPr>
      <w:rPr>
        <w:rFonts w:ascii="Times New Roman" w:hAnsi="Times New Roman" w:cs="Times New Roman" w:hint="default"/>
        <w:b w:val="0"/>
        <w:i w:val="0"/>
        <w:color w:val="auto"/>
        <w:sz w:val="24"/>
        <w:szCs w:val="24"/>
      </w:rPr>
    </w:lvl>
    <w:lvl w:ilvl="2">
      <w:start w:val="1"/>
      <w:numFmt w:val="decimal"/>
      <w:lvlText w:val="%1.%2.%3."/>
      <w:lvlJc w:val="left"/>
      <w:pPr>
        <w:tabs>
          <w:tab w:val="num" w:pos="849"/>
        </w:tabs>
        <w:ind w:left="849" w:hanging="849"/>
      </w:pPr>
      <w:rPr>
        <w:b w:val="0"/>
        <w:i w:val="0"/>
      </w:rPr>
    </w:lvl>
    <w:lvl w:ilvl="3">
      <w:start w:val="1"/>
      <w:numFmt w:val="decimal"/>
      <w:lvlText w:val="%1.%2.%3.%4."/>
      <w:lvlJc w:val="left"/>
      <w:pPr>
        <w:tabs>
          <w:tab w:val="num" w:pos="3264"/>
        </w:tabs>
        <w:ind w:left="3264" w:hanging="1140"/>
      </w:pPr>
    </w:lvl>
    <w:lvl w:ilvl="4">
      <w:start w:val="1"/>
      <w:numFmt w:val="decimal"/>
      <w:lvlText w:val="%1.%2.%3.%4.%5."/>
      <w:lvlJc w:val="left"/>
      <w:pPr>
        <w:tabs>
          <w:tab w:val="num" w:pos="3972"/>
        </w:tabs>
        <w:ind w:left="3972" w:hanging="1140"/>
      </w:pPr>
    </w:lvl>
    <w:lvl w:ilvl="5">
      <w:start w:val="1"/>
      <w:numFmt w:val="decimal"/>
      <w:lvlText w:val="%1.%2.%3.%4.%5.%6."/>
      <w:lvlJc w:val="left"/>
      <w:pPr>
        <w:tabs>
          <w:tab w:val="num" w:pos="4680"/>
        </w:tabs>
        <w:ind w:left="4680" w:hanging="11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 w15:restartNumberingAfterBreak="0">
    <w:nsid w:val="00000002"/>
    <w:multiLevelType w:val="multilevel"/>
    <w:tmpl w:val="00000002"/>
    <w:numStyleLink w:val="5"/>
  </w:abstractNum>
  <w:abstractNum w:abstractNumId="2" w15:restartNumberingAfterBreak="0">
    <w:nsid w:val="00000003"/>
    <w:multiLevelType w:val="multilevel"/>
    <w:tmpl w:val="119E309C"/>
    <w:lvl w:ilvl="0">
      <w:start w:val="6"/>
      <w:numFmt w:val="decimal"/>
      <w:lvlText w:val="%1."/>
      <w:lvlJc w:val="left"/>
      <w:pPr>
        <w:tabs>
          <w:tab w:val="num" w:pos="0"/>
        </w:tabs>
        <w:ind w:left="0" w:hanging="360"/>
      </w:pPr>
    </w:lvl>
    <w:lvl w:ilvl="1">
      <w:start w:val="1"/>
      <w:numFmt w:val="decimal"/>
      <w:lvlText w:val="%1.%2."/>
      <w:lvlJc w:val="left"/>
      <w:pPr>
        <w:tabs>
          <w:tab w:val="num" w:pos="991"/>
        </w:tabs>
        <w:ind w:left="991" w:hanging="849"/>
      </w:pPr>
      <w:rPr>
        <w:b w:val="0"/>
      </w:rPr>
    </w:lvl>
    <w:lvl w:ilvl="2">
      <w:start w:val="1"/>
      <w:numFmt w:val="decimal"/>
      <w:lvlText w:val="%1.%2.%3."/>
      <w:lvlJc w:val="left"/>
      <w:pPr>
        <w:tabs>
          <w:tab w:val="num" w:pos="0"/>
        </w:tabs>
        <w:ind w:left="0" w:hanging="849"/>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28B355E"/>
    <w:multiLevelType w:val="multilevel"/>
    <w:tmpl w:val="440A8E2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AE040F"/>
    <w:multiLevelType w:val="hybridMultilevel"/>
    <w:tmpl w:val="9A88FF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876639"/>
    <w:multiLevelType w:val="multilevel"/>
    <w:tmpl w:val="C7DCC4E0"/>
    <w:lvl w:ilvl="0">
      <w:start w:val="2"/>
      <w:numFmt w:val="decimal"/>
      <w:lvlText w:val="%1."/>
      <w:lvlJc w:val="left"/>
      <w:pPr>
        <w:tabs>
          <w:tab w:val="num" w:pos="0"/>
        </w:tabs>
        <w:ind w:left="0" w:hanging="1140"/>
      </w:pPr>
    </w:lvl>
    <w:lvl w:ilvl="1">
      <w:start w:val="1"/>
      <w:numFmt w:val="decimal"/>
      <w:lvlText w:val="%1.%2."/>
      <w:lvlJc w:val="left"/>
      <w:pPr>
        <w:tabs>
          <w:tab w:val="num" w:pos="849"/>
        </w:tabs>
        <w:ind w:left="849" w:hanging="849"/>
      </w:pPr>
      <w:rPr>
        <w:b w:val="0"/>
        <w:i w:val="0"/>
        <w:color w:val="auto"/>
      </w:rPr>
    </w:lvl>
    <w:lvl w:ilvl="2">
      <w:start w:val="1"/>
      <w:numFmt w:val="bullet"/>
      <w:lvlText w:val=""/>
      <w:lvlJc w:val="left"/>
      <w:pPr>
        <w:tabs>
          <w:tab w:val="num" w:pos="849"/>
        </w:tabs>
        <w:ind w:left="849" w:hanging="849"/>
      </w:pPr>
      <w:rPr>
        <w:rFonts w:ascii="Symbol" w:hAnsi="Symbol" w:hint="default"/>
        <w:b w:val="0"/>
        <w:i w:val="0"/>
      </w:rPr>
    </w:lvl>
    <w:lvl w:ilvl="3">
      <w:start w:val="1"/>
      <w:numFmt w:val="bullet"/>
      <w:lvlText w:val=""/>
      <w:lvlJc w:val="left"/>
      <w:pPr>
        <w:tabs>
          <w:tab w:val="num" w:pos="3264"/>
        </w:tabs>
        <w:ind w:left="3264" w:hanging="1140"/>
      </w:pPr>
      <w:rPr>
        <w:rFonts w:ascii="Symbol" w:hAnsi="Symbol" w:hint="default"/>
      </w:rPr>
    </w:lvl>
    <w:lvl w:ilvl="4">
      <w:start w:val="1"/>
      <w:numFmt w:val="decimal"/>
      <w:lvlText w:val="%1.%2.%3.%4.%5."/>
      <w:lvlJc w:val="left"/>
      <w:pPr>
        <w:tabs>
          <w:tab w:val="num" w:pos="3972"/>
        </w:tabs>
        <w:ind w:left="3972" w:hanging="1140"/>
      </w:pPr>
    </w:lvl>
    <w:lvl w:ilvl="5">
      <w:start w:val="1"/>
      <w:numFmt w:val="decimal"/>
      <w:lvlText w:val="%1.%2.%3.%4.%5.%6."/>
      <w:lvlJc w:val="left"/>
      <w:pPr>
        <w:tabs>
          <w:tab w:val="num" w:pos="4680"/>
        </w:tabs>
        <w:ind w:left="4680" w:hanging="11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 w15:restartNumberingAfterBreak="0">
    <w:nsid w:val="32FA5F65"/>
    <w:multiLevelType w:val="multilevel"/>
    <w:tmpl w:val="3AAAD7D8"/>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6107" w:hanging="720"/>
      </w:pPr>
      <w:rPr>
        <w:rFonts w:hint="default"/>
        <w:b w:val="0"/>
        <w:i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38777252"/>
    <w:multiLevelType w:val="multilevel"/>
    <w:tmpl w:val="6BC6E25C"/>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322ECD"/>
    <w:multiLevelType w:val="multilevel"/>
    <w:tmpl w:val="3F5AD724"/>
    <w:lvl w:ilvl="0">
      <w:start w:val="2"/>
      <w:numFmt w:val="decimal"/>
      <w:lvlText w:val="%1."/>
      <w:lvlJc w:val="left"/>
      <w:pPr>
        <w:tabs>
          <w:tab w:val="num" w:pos="0"/>
        </w:tabs>
        <w:ind w:left="0" w:hanging="1140"/>
      </w:pPr>
    </w:lvl>
    <w:lvl w:ilvl="1">
      <w:start w:val="1"/>
      <w:numFmt w:val="decimal"/>
      <w:lvlText w:val="%1.%2."/>
      <w:lvlJc w:val="left"/>
      <w:pPr>
        <w:tabs>
          <w:tab w:val="num" w:pos="849"/>
        </w:tabs>
        <w:ind w:left="849" w:hanging="849"/>
      </w:pPr>
      <w:rPr>
        <w:b w:val="0"/>
        <w:i w:val="0"/>
        <w:color w:val="auto"/>
      </w:rPr>
    </w:lvl>
    <w:lvl w:ilvl="2">
      <w:start w:val="1"/>
      <w:numFmt w:val="bullet"/>
      <w:lvlText w:val=""/>
      <w:lvlJc w:val="left"/>
      <w:pPr>
        <w:tabs>
          <w:tab w:val="num" w:pos="849"/>
        </w:tabs>
        <w:ind w:left="849" w:hanging="849"/>
      </w:pPr>
      <w:rPr>
        <w:rFonts w:ascii="Symbol" w:hAnsi="Symbol" w:hint="default"/>
        <w:b w:val="0"/>
        <w:i w:val="0"/>
      </w:rPr>
    </w:lvl>
    <w:lvl w:ilvl="3">
      <w:start w:val="1"/>
      <w:numFmt w:val="decimal"/>
      <w:lvlText w:val="%1.%2.%3.%4."/>
      <w:lvlJc w:val="left"/>
      <w:pPr>
        <w:tabs>
          <w:tab w:val="num" w:pos="3264"/>
        </w:tabs>
        <w:ind w:left="3264" w:hanging="1140"/>
      </w:pPr>
    </w:lvl>
    <w:lvl w:ilvl="4">
      <w:start w:val="1"/>
      <w:numFmt w:val="decimal"/>
      <w:lvlText w:val="%1.%2.%3.%4.%5."/>
      <w:lvlJc w:val="left"/>
      <w:pPr>
        <w:tabs>
          <w:tab w:val="num" w:pos="3972"/>
        </w:tabs>
        <w:ind w:left="3972" w:hanging="1140"/>
      </w:pPr>
    </w:lvl>
    <w:lvl w:ilvl="5">
      <w:start w:val="1"/>
      <w:numFmt w:val="decimal"/>
      <w:lvlText w:val="%1.%2.%3.%4.%5.%6."/>
      <w:lvlJc w:val="left"/>
      <w:pPr>
        <w:tabs>
          <w:tab w:val="num" w:pos="4680"/>
        </w:tabs>
        <w:ind w:left="4680" w:hanging="11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9" w15:restartNumberingAfterBreak="0">
    <w:nsid w:val="4BC47649"/>
    <w:multiLevelType w:val="multilevel"/>
    <w:tmpl w:val="00000002"/>
    <w:styleLink w:val="5"/>
    <w:lvl w:ilvl="0">
      <w:start w:val="5"/>
      <w:numFmt w:val="decimal"/>
      <w:lvlText w:val="%1."/>
      <w:lvlJc w:val="left"/>
      <w:pPr>
        <w:tabs>
          <w:tab w:val="num" w:pos="540"/>
        </w:tabs>
        <w:ind w:left="540" w:hanging="540"/>
      </w:pPr>
    </w:lvl>
    <w:lvl w:ilvl="1">
      <w:start w:val="1"/>
      <w:numFmt w:val="decimal"/>
      <w:lvlText w:val="%1.%2."/>
      <w:lvlJc w:val="left"/>
      <w:pPr>
        <w:tabs>
          <w:tab w:val="num" w:pos="1074"/>
        </w:tabs>
        <w:ind w:left="1074" w:hanging="540"/>
      </w:pPr>
    </w:lvl>
    <w:lvl w:ilvl="2">
      <w:start w:val="1"/>
      <w:numFmt w:val="decimal"/>
      <w:lvlText w:val="%1.%2.%3."/>
      <w:lvlJc w:val="left"/>
      <w:pPr>
        <w:tabs>
          <w:tab w:val="num" w:pos="849"/>
        </w:tabs>
        <w:ind w:left="849" w:hanging="849"/>
      </w:pPr>
    </w:lvl>
    <w:lvl w:ilvl="3">
      <w:start w:val="1"/>
      <w:numFmt w:val="decimal"/>
      <w:lvlText w:val="%1.%2.%3.%4."/>
      <w:lvlJc w:val="left"/>
      <w:pPr>
        <w:tabs>
          <w:tab w:val="num" w:pos="2322"/>
        </w:tabs>
        <w:ind w:left="2322" w:hanging="720"/>
      </w:pPr>
    </w:lvl>
    <w:lvl w:ilvl="4">
      <w:start w:val="1"/>
      <w:numFmt w:val="decimal"/>
      <w:lvlText w:val="%1.%2.%3.%4.%5."/>
      <w:lvlJc w:val="left"/>
      <w:pPr>
        <w:tabs>
          <w:tab w:val="num" w:pos="3216"/>
        </w:tabs>
        <w:ind w:left="3216" w:hanging="1080"/>
      </w:pPr>
    </w:lvl>
    <w:lvl w:ilvl="5">
      <w:start w:val="1"/>
      <w:numFmt w:val="decimal"/>
      <w:lvlText w:val="%1.%2.%3.%4.%5.%6."/>
      <w:lvlJc w:val="left"/>
      <w:pPr>
        <w:tabs>
          <w:tab w:val="num" w:pos="3750"/>
        </w:tabs>
        <w:ind w:left="3750" w:hanging="1080"/>
      </w:pPr>
    </w:lvl>
    <w:lvl w:ilvl="6">
      <w:start w:val="1"/>
      <w:numFmt w:val="decimal"/>
      <w:lvlText w:val="%1.%2.%3.%4.%5.%6.%7."/>
      <w:lvlJc w:val="left"/>
      <w:pPr>
        <w:tabs>
          <w:tab w:val="num" w:pos="4644"/>
        </w:tabs>
        <w:ind w:left="4644" w:hanging="1440"/>
      </w:pPr>
    </w:lvl>
    <w:lvl w:ilvl="7">
      <w:start w:val="1"/>
      <w:numFmt w:val="decimal"/>
      <w:lvlText w:val="%1.%2.%3.%4.%5.%6.%7.%8."/>
      <w:lvlJc w:val="left"/>
      <w:pPr>
        <w:tabs>
          <w:tab w:val="num" w:pos="5178"/>
        </w:tabs>
        <w:ind w:left="5178" w:hanging="1440"/>
      </w:pPr>
    </w:lvl>
    <w:lvl w:ilvl="8">
      <w:start w:val="1"/>
      <w:numFmt w:val="decimal"/>
      <w:lvlText w:val="%1.%2.%3.%4.%5.%6.%7.%8.%9."/>
      <w:lvlJc w:val="left"/>
      <w:pPr>
        <w:tabs>
          <w:tab w:val="num" w:pos="6072"/>
        </w:tabs>
        <w:ind w:left="6072" w:hanging="1800"/>
      </w:pPr>
    </w:lvl>
  </w:abstractNum>
  <w:abstractNum w:abstractNumId="10" w15:restartNumberingAfterBreak="0">
    <w:nsid w:val="4C192569"/>
    <w:multiLevelType w:val="hybridMultilevel"/>
    <w:tmpl w:val="2B2CBB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E57FDD"/>
    <w:multiLevelType w:val="multilevel"/>
    <w:tmpl w:val="804417E8"/>
    <w:lvl w:ilvl="0">
      <w:start w:val="2"/>
      <w:numFmt w:val="decimal"/>
      <w:lvlText w:val="%1."/>
      <w:lvlJc w:val="left"/>
      <w:pPr>
        <w:ind w:left="360" w:hanging="360"/>
      </w:pPr>
      <w:rPr>
        <w:rFonts w:hint="default"/>
      </w:rPr>
    </w:lvl>
    <w:lvl w:ilvl="1">
      <w:start w:val="1"/>
      <w:numFmt w:val="decimal"/>
      <w:lvlText w:val="%1.%2."/>
      <w:lvlJc w:val="left"/>
      <w:pPr>
        <w:ind w:left="518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770B5D"/>
    <w:multiLevelType w:val="hybridMultilevel"/>
    <w:tmpl w:val="C6ECC5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81F5667"/>
    <w:multiLevelType w:val="hybridMultilevel"/>
    <w:tmpl w:val="E29E5C8E"/>
    <w:lvl w:ilvl="0" w:tplc="3340A2AA">
      <w:start w:val="17"/>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4" w15:restartNumberingAfterBreak="0">
    <w:nsid w:val="6E614428"/>
    <w:multiLevelType w:val="hybridMultilevel"/>
    <w:tmpl w:val="02B08E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6FEC7BDD"/>
    <w:multiLevelType w:val="multilevel"/>
    <w:tmpl w:val="4FC46B1C"/>
    <w:lvl w:ilvl="0">
      <w:start w:val="10"/>
      <w:numFmt w:val="decimal"/>
      <w:lvlText w:val="%1."/>
      <w:lvlJc w:val="left"/>
      <w:pPr>
        <w:ind w:left="445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15:restartNumberingAfterBreak="0">
    <w:nsid w:val="6FFA1476"/>
    <w:multiLevelType w:val="hybridMultilevel"/>
    <w:tmpl w:val="59EAE2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0"/>
  </w:num>
  <w:num w:numId="3">
    <w:abstractNumId w:val="14"/>
  </w:num>
  <w:num w:numId="4">
    <w:abstractNumId w:val="1"/>
    <w:lvlOverride w:ilvl="0">
      <w:startOverride w:val="5"/>
      <w:lvl w:ilvl="0">
        <w:start w:val="5"/>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tabs>
            <w:tab w:val="num" w:pos="849"/>
          </w:tabs>
          <w:ind w:left="849" w:hanging="849"/>
        </w:pPr>
      </w:lvl>
    </w:lvlOverride>
  </w:num>
  <w:num w:numId="5">
    <w:abstractNumId w:val="2"/>
  </w:num>
  <w:num w:numId="6">
    <w:abstractNumId w:val="9"/>
  </w:num>
  <w:num w:numId="7">
    <w:abstractNumId w:val="16"/>
  </w:num>
  <w:num w:numId="8">
    <w:abstractNumId w:val="13"/>
  </w:num>
  <w:num w:numId="9">
    <w:abstractNumId w:val="10"/>
  </w:num>
  <w:num w:numId="10">
    <w:abstractNumId w:val="4"/>
  </w:num>
  <w:num w:numId="11">
    <w:abstractNumId w:val="15"/>
  </w:num>
  <w:num w:numId="12">
    <w:abstractNumId w:val="11"/>
  </w:num>
  <w:num w:numId="13">
    <w:abstractNumId w:val="6"/>
  </w:num>
  <w:num w:numId="14">
    <w:abstractNumId w:val="8"/>
  </w:num>
  <w:num w:numId="15">
    <w:abstractNumId w:val="5"/>
  </w:num>
  <w:num w:numId="1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7"/>
  </w:num>
  <w:num w:numId="1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Касеев Владимир Викторович">
    <w15:presenceInfo w15:providerId="AD" w15:userId="S-1-5-21-746137067-562591055-1417001333-654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AA3"/>
    <w:rsid w:val="00001EB2"/>
    <w:rsid w:val="000025C5"/>
    <w:rsid w:val="00010931"/>
    <w:rsid w:val="000118D9"/>
    <w:rsid w:val="000161B2"/>
    <w:rsid w:val="00017FC5"/>
    <w:rsid w:val="00032377"/>
    <w:rsid w:val="00040DC0"/>
    <w:rsid w:val="00046E37"/>
    <w:rsid w:val="00055F64"/>
    <w:rsid w:val="00070653"/>
    <w:rsid w:val="000E449C"/>
    <w:rsid w:val="000F69A8"/>
    <w:rsid w:val="0011455C"/>
    <w:rsid w:val="00114F42"/>
    <w:rsid w:val="00133C8D"/>
    <w:rsid w:val="00163B2F"/>
    <w:rsid w:val="00164DC8"/>
    <w:rsid w:val="001661CE"/>
    <w:rsid w:val="00167325"/>
    <w:rsid w:val="00197C52"/>
    <w:rsid w:val="001A2F62"/>
    <w:rsid w:val="001B0412"/>
    <w:rsid w:val="001D27C4"/>
    <w:rsid w:val="0020010C"/>
    <w:rsid w:val="002058FE"/>
    <w:rsid w:val="002353FE"/>
    <w:rsid w:val="002362F9"/>
    <w:rsid w:val="002415D5"/>
    <w:rsid w:val="0025722F"/>
    <w:rsid w:val="002607EF"/>
    <w:rsid w:val="002A1661"/>
    <w:rsid w:val="002A6CAC"/>
    <w:rsid w:val="002C6A1B"/>
    <w:rsid w:val="002E5CC6"/>
    <w:rsid w:val="002F3DCE"/>
    <w:rsid w:val="003065B2"/>
    <w:rsid w:val="00310D98"/>
    <w:rsid w:val="0031677A"/>
    <w:rsid w:val="0032308F"/>
    <w:rsid w:val="00351E30"/>
    <w:rsid w:val="0036361F"/>
    <w:rsid w:val="003C0F7C"/>
    <w:rsid w:val="003C6D32"/>
    <w:rsid w:val="003E1077"/>
    <w:rsid w:val="003E45C0"/>
    <w:rsid w:val="003F453C"/>
    <w:rsid w:val="00402CC8"/>
    <w:rsid w:val="00463B61"/>
    <w:rsid w:val="004A3F75"/>
    <w:rsid w:val="004A445C"/>
    <w:rsid w:val="004C09D4"/>
    <w:rsid w:val="004D3F27"/>
    <w:rsid w:val="004E06EB"/>
    <w:rsid w:val="004E1D1B"/>
    <w:rsid w:val="00500E53"/>
    <w:rsid w:val="00511853"/>
    <w:rsid w:val="00515341"/>
    <w:rsid w:val="0053431A"/>
    <w:rsid w:val="00543634"/>
    <w:rsid w:val="00545220"/>
    <w:rsid w:val="00550FF4"/>
    <w:rsid w:val="005607BC"/>
    <w:rsid w:val="00581BD2"/>
    <w:rsid w:val="005A570B"/>
    <w:rsid w:val="005B38F6"/>
    <w:rsid w:val="005C6668"/>
    <w:rsid w:val="005D10E6"/>
    <w:rsid w:val="005D7ACB"/>
    <w:rsid w:val="005E1EA6"/>
    <w:rsid w:val="005E720D"/>
    <w:rsid w:val="005F6994"/>
    <w:rsid w:val="005F7391"/>
    <w:rsid w:val="006320DF"/>
    <w:rsid w:val="00646904"/>
    <w:rsid w:val="00662DB5"/>
    <w:rsid w:val="00665533"/>
    <w:rsid w:val="00673269"/>
    <w:rsid w:val="006A353C"/>
    <w:rsid w:val="006A7545"/>
    <w:rsid w:val="006D1432"/>
    <w:rsid w:val="006E1235"/>
    <w:rsid w:val="006E78C0"/>
    <w:rsid w:val="0071666B"/>
    <w:rsid w:val="00725FDB"/>
    <w:rsid w:val="0072651D"/>
    <w:rsid w:val="00780B40"/>
    <w:rsid w:val="00783332"/>
    <w:rsid w:val="007A70B3"/>
    <w:rsid w:val="007C53FE"/>
    <w:rsid w:val="007E18C2"/>
    <w:rsid w:val="007F0B5E"/>
    <w:rsid w:val="007F53E9"/>
    <w:rsid w:val="00811525"/>
    <w:rsid w:val="0082471F"/>
    <w:rsid w:val="00835BE1"/>
    <w:rsid w:val="00846F7D"/>
    <w:rsid w:val="0084785E"/>
    <w:rsid w:val="008554B1"/>
    <w:rsid w:val="00873CAB"/>
    <w:rsid w:val="00883220"/>
    <w:rsid w:val="00885CD9"/>
    <w:rsid w:val="00893675"/>
    <w:rsid w:val="008A28C3"/>
    <w:rsid w:val="008A39B0"/>
    <w:rsid w:val="008C0656"/>
    <w:rsid w:val="008E2A21"/>
    <w:rsid w:val="008E345E"/>
    <w:rsid w:val="008F11DC"/>
    <w:rsid w:val="008F24B0"/>
    <w:rsid w:val="0094259C"/>
    <w:rsid w:val="00951C08"/>
    <w:rsid w:val="00953666"/>
    <w:rsid w:val="0097078E"/>
    <w:rsid w:val="00974D15"/>
    <w:rsid w:val="00976777"/>
    <w:rsid w:val="009905BD"/>
    <w:rsid w:val="009A259F"/>
    <w:rsid w:val="009B1D30"/>
    <w:rsid w:val="009B29C1"/>
    <w:rsid w:val="009C02E8"/>
    <w:rsid w:val="009C21CE"/>
    <w:rsid w:val="00A14E19"/>
    <w:rsid w:val="00A306F0"/>
    <w:rsid w:val="00A903A8"/>
    <w:rsid w:val="00AA7FEC"/>
    <w:rsid w:val="00AB4C9B"/>
    <w:rsid w:val="00AB4D1C"/>
    <w:rsid w:val="00AB7AF8"/>
    <w:rsid w:val="00AC6FB8"/>
    <w:rsid w:val="00AD2722"/>
    <w:rsid w:val="00AD6517"/>
    <w:rsid w:val="00AE17FE"/>
    <w:rsid w:val="00AE337D"/>
    <w:rsid w:val="00AE49CA"/>
    <w:rsid w:val="00B031FA"/>
    <w:rsid w:val="00B0740F"/>
    <w:rsid w:val="00B42AA3"/>
    <w:rsid w:val="00B63394"/>
    <w:rsid w:val="00B77869"/>
    <w:rsid w:val="00B82B40"/>
    <w:rsid w:val="00B956C1"/>
    <w:rsid w:val="00BA1900"/>
    <w:rsid w:val="00BA56B5"/>
    <w:rsid w:val="00BB4727"/>
    <w:rsid w:val="00BD387B"/>
    <w:rsid w:val="00BD5564"/>
    <w:rsid w:val="00C00A95"/>
    <w:rsid w:val="00C03927"/>
    <w:rsid w:val="00C04EEC"/>
    <w:rsid w:val="00C33305"/>
    <w:rsid w:val="00C41212"/>
    <w:rsid w:val="00C43B1D"/>
    <w:rsid w:val="00C623F3"/>
    <w:rsid w:val="00C95803"/>
    <w:rsid w:val="00CB25A4"/>
    <w:rsid w:val="00CC63EE"/>
    <w:rsid w:val="00CF0AAC"/>
    <w:rsid w:val="00CF1D1F"/>
    <w:rsid w:val="00CF5857"/>
    <w:rsid w:val="00D229FF"/>
    <w:rsid w:val="00D7623D"/>
    <w:rsid w:val="00D85DFB"/>
    <w:rsid w:val="00DA287D"/>
    <w:rsid w:val="00DA7EF7"/>
    <w:rsid w:val="00DC1BDF"/>
    <w:rsid w:val="00DC3AB0"/>
    <w:rsid w:val="00DD22AF"/>
    <w:rsid w:val="00DF3F0B"/>
    <w:rsid w:val="00E04218"/>
    <w:rsid w:val="00E07851"/>
    <w:rsid w:val="00E10E71"/>
    <w:rsid w:val="00E17974"/>
    <w:rsid w:val="00E46076"/>
    <w:rsid w:val="00E50683"/>
    <w:rsid w:val="00E50E3D"/>
    <w:rsid w:val="00E61E5D"/>
    <w:rsid w:val="00E853FE"/>
    <w:rsid w:val="00E92C53"/>
    <w:rsid w:val="00EA1157"/>
    <w:rsid w:val="00EB1B28"/>
    <w:rsid w:val="00EB6870"/>
    <w:rsid w:val="00ED61EA"/>
    <w:rsid w:val="00EE42D6"/>
    <w:rsid w:val="00EF3F55"/>
    <w:rsid w:val="00F03E36"/>
    <w:rsid w:val="00F14ECA"/>
    <w:rsid w:val="00F1718F"/>
    <w:rsid w:val="00F472D1"/>
    <w:rsid w:val="00F4758B"/>
    <w:rsid w:val="00F5707D"/>
    <w:rsid w:val="00F5731B"/>
    <w:rsid w:val="00F649EF"/>
    <w:rsid w:val="00F7657A"/>
    <w:rsid w:val="00F9471C"/>
    <w:rsid w:val="00FA1B2C"/>
    <w:rsid w:val="00FA3312"/>
    <w:rsid w:val="00FA5E05"/>
    <w:rsid w:val="00FB0B9D"/>
    <w:rsid w:val="00FB0BD0"/>
    <w:rsid w:val="00FB3FCF"/>
    <w:rsid w:val="00FB70ED"/>
    <w:rsid w:val="00FC4DB7"/>
    <w:rsid w:val="00FF2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C1322"/>
  <w15:docId w15:val="{D65042A8-1A38-445B-B073-A9913CAD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2AA3"/>
    <w:pPr>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B42AA3"/>
    <w:pPr>
      <w:suppressAutoHyphens/>
      <w:spacing w:after="120" w:line="240" w:lineRule="auto"/>
      <w:ind w:firstLine="567"/>
      <w:jc w:val="both"/>
    </w:pPr>
    <w:rPr>
      <w:rFonts w:eastAsia="Times New Roman" w:cs="Times New Roman"/>
      <w:szCs w:val="20"/>
      <w:lang w:eastAsia="ar-SA"/>
    </w:rPr>
  </w:style>
  <w:style w:type="character" w:styleId="a3">
    <w:name w:val="Emphasis"/>
    <w:qFormat/>
    <w:rsid w:val="00B42AA3"/>
    <w:rPr>
      <w:rFonts w:ascii="Times New Roman" w:hAnsi="Times New Roman" w:cs="Times New Roman" w:hint="default"/>
      <w:i/>
      <w:iCs/>
    </w:rPr>
  </w:style>
  <w:style w:type="paragraph" w:styleId="2">
    <w:name w:val="Body Text Indent 2"/>
    <w:basedOn w:val="a"/>
    <w:link w:val="20"/>
    <w:uiPriority w:val="99"/>
    <w:semiHidden/>
    <w:unhideWhenUsed/>
    <w:rsid w:val="00B42AA3"/>
    <w:pPr>
      <w:spacing w:after="120" w:line="480" w:lineRule="auto"/>
      <w:ind w:left="283"/>
    </w:pPr>
  </w:style>
  <w:style w:type="character" w:customStyle="1" w:styleId="20">
    <w:name w:val="Основной текст с отступом 2 Знак"/>
    <w:basedOn w:val="a0"/>
    <w:link w:val="2"/>
    <w:uiPriority w:val="99"/>
    <w:semiHidden/>
    <w:rsid w:val="00B42AA3"/>
    <w:rPr>
      <w:rFonts w:eastAsia="Times New Roman" w:cs="Times New Roman"/>
      <w:sz w:val="20"/>
      <w:szCs w:val="20"/>
      <w:lang w:eastAsia="ru-RU"/>
    </w:rPr>
  </w:style>
  <w:style w:type="paragraph" w:styleId="a4">
    <w:name w:val="List Paragraph"/>
    <w:basedOn w:val="a"/>
    <w:link w:val="a5"/>
    <w:uiPriority w:val="34"/>
    <w:qFormat/>
    <w:rsid w:val="00B42AA3"/>
    <w:pPr>
      <w:ind w:left="708"/>
    </w:pPr>
  </w:style>
  <w:style w:type="paragraph" w:customStyle="1" w:styleId="21">
    <w:name w:val="Основной текст с отступом 21"/>
    <w:basedOn w:val="1"/>
    <w:uiPriority w:val="99"/>
    <w:rsid w:val="00B42AA3"/>
    <w:pPr>
      <w:spacing w:after="0"/>
      <w:ind w:firstLine="708"/>
    </w:pPr>
    <w:rPr>
      <w:rFonts w:ascii="Courier New" w:hAnsi="Courier New"/>
      <w:sz w:val="22"/>
    </w:rPr>
  </w:style>
  <w:style w:type="paragraph" w:customStyle="1" w:styleId="10">
    <w:name w:val="Абзац списка1"/>
    <w:basedOn w:val="1"/>
    <w:rsid w:val="00B42AA3"/>
    <w:pPr>
      <w:ind w:left="708" w:firstLine="0"/>
    </w:pPr>
  </w:style>
  <w:style w:type="numbering" w:customStyle="1" w:styleId="5">
    <w:name w:val="Стиль5"/>
    <w:uiPriority w:val="99"/>
    <w:rsid w:val="00B42AA3"/>
    <w:pPr>
      <w:numPr>
        <w:numId w:val="6"/>
      </w:numPr>
    </w:pPr>
  </w:style>
  <w:style w:type="paragraph" w:customStyle="1" w:styleId="ConsNonformat">
    <w:name w:val="ConsNonformat"/>
    <w:rsid w:val="00B42AA3"/>
    <w:pPr>
      <w:widowControl w:val="0"/>
      <w:autoSpaceDE w:val="0"/>
      <w:autoSpaceDN w:val="0"/>
      <w:adjustRightInd w:val="0"/>
      <w:spacing w:after="0" w:line="240" w:lineRule="auto"/>
      <w:ind w:right="19772"/>
    </w:pPr>
    <w:rPr>
      <w:rFonts w:ascii="Courier New" w:eastAsia="Times New Roman" w:hAnsi="Courier New" w:cs="Courier New"/>
      <w:sz w:val="22"/>
      <w:lang w:eastAsia="ru-RU"/>
    </w:rPr>
  </w:style>
  <w:style w:type="paragraph" w:styleId="a6">
    <w:name w:val="footer"/>
    <w:basedOn w:val="a"/>
    <w:link w:val="a7"/>
    <w:uiPriority w:val="99"/>
    <w:unhideWhenUsed/>
    <w:rsid w:val="00B42AA3"/>
    <w:pPr>
      <w:tabs>
        <w:tab w:val="center" w:pos="4677"/>
        <w:tab w:val="right" w:pos="9355"/>
      </w:tabs>
    </w:pPr>
  </w:style>
  <w:style w:type="character" w:customStyle="1" w:styleId="a7">
    <w:name w:val="Нижний колонтитул Знак"/>
    <w:basedOn w:val="a0"/>
    <w:link w:val="a6"/>
    <w:uiPriority w:val="99"/>
    <w:rsid w:val="00B42AA3"/>
    <w:rPr>
      <w:rFonts w:eastAsia="Times New Roman" w:cs="Times New Roman"/>
      <w:sz w:val="20"/>
      <w:szCs w:val="20"/>
      <w:lang w:eastAsia="ru-RU"/>
    </w:rPr>
  </w:style>
  <w:style w:type="paragraph" w:styleId="a8">
    <w:name w:val="Balloon Text"/>
    <w:basedOn w:val="a"/>
    <w:link w:val="a9"/>
    <w:uiPriority w:val="99"/>
    <w:semiHidden/>
    <w:unhideWhenUsed/>
    <w:rsid w:val="001661CE"/>
    <w:rPr>
      <w:rFonts w:ascii="Segoe UI" w:hAnsi="Segoe UI" w:cs="Segoe UI"/>
      <w:sz w:val="18"/>
      <w:szCs w:val="18"/>
    </w:rPr>
  </w:style>
  <w:style w:type="character" w:customStyle="1" w:styleId="a9">
    <w:name w:val="Текст выноски Знак"/>
    <w:basedOn w:val="a0"/>
    <w:link w:val="a8"/>
    <w:uiPriority w:val="99"/>
    <w:semiHidden/>
    <w:rsid w:val="001661CE"/>
    <w:rPr>
      <w:rFonts w:ascii="Segoe UI" w:eastAsia="Times New Roman" w:hAnsi="Segoe UI" w:cs="Segoe UI"/>
      <w:sz w:val="18"/>
      <w:szCs w:val="18"/>
      <w:lang w:eastAsia="ru-RU"/>
    </w:rPr>
  </w:style>
  <w:style w:type="character" w:styleId="aa">
    <w:name w:val="annotation reference"/>
    <w:basedOn w:val="a0"/>
    <w:uiPriority w:val="99"/>
    <w:semiHidden/>
    <w:unhideWhenUsed/>
    <w:rsid w:val="005D10E6"/>
    <w:rPr>
      <w:sz w:val="16"/>
      <w:szCs w:val="16"/>
    </w:rPr>
  </w:style>
  <w:style w:type="paragraph" w:styleId="ab">
    <w:name w:val="annotation text"/>
    <w:basedOn w:val="a"/>
    <w:link w:val="ac"/>
    <w:uiPriority w:val="99"/>
    <w:unhideWhenUsed/>
    <w:rsid w:val="005D10E6"/>
  </w:style>
  <w:style w:type="character" w:customStyle="1" w:styleId="ac">
    <w:name w:val="Текст примечания Знак"/>
    <w:basedOn w:val="a0"/>
    <w:link w:val="ab"/>
    <w:uiPriority w:val="99"/>
    <w:rsid w:val="005D10E6"/>
    <w:rPr>
      <w:rFonts w:eastAsia="Times New Roman" w:cs="Times New Roman"/>
      <w:sz w:val="20"/>
      <w:szCs w:val="20"/>
      <w:lang w:eastAsia="ru-RU"/>
    </w:rPr>
  </w:style>
  <w:style w:type="paragraph" w:styleId="ad">
    <w:name w:val="annotation subject"/>
    <w:basedOn w:val="ab"/>
    <w:next w:val="ab"/>
    <w:link w:val="ae"/>
    <w:uiPriority w:val="99"/>
    <w:semiHidden/>
    <w:unhideWhenUsed/>
    <w:rsid w:val="005D10E6"/>
    <w:rPr>
      <w:b/>
      <w:bCs/>
    </w:rPr>
  </w:style>
  <w:style w:type="character" w:customStyle="1" w:styleId="ae">
    <w:name w:val="Тема примечания Знак"/>
    <w:basedOn w:val="ac"/>
    <w:link w:val="ad"/>
    <w:uiPriority w:val="99"/>
    <w:semiHidden/>
    <w:rsid w:val="005D10E6"/>
    <w:rPr>
      <w:rFonts w:eastAsia="Times New Roman" w:cs="Times New Roman"/>
      <w:b/>
      <w:bCs/>
      <w:sz w:val="20"/>
      <w:szCs w:val="20"/>
      <w:lang w:eastAsia="ru-RU"/>
    </w:rPr>
  </w:style>
  <w:style w:type="paragraph" w:styleId="af">
    <w:name w:val="Revision"/>
    <w:hidden/>
    <w:uiPriority w:val="99"/>
    <w:semiHidden/>
    <w:rsid w:val="007A70B3"/>
    <w:pPr>
      <w:spacing w:after="0" w:line="240" w:lineRule="auto"/>
    </w:pPr>
    <w:rPr>
      <w:rFonts w:eastAsia="Times New Roman" w:cs="Times New Roman"/>
      <w:sz w:val="20"/>
      <w:szCs w:val="20"/>
      <w:lang w:eastAsia="ru-RU"/>
    </w:rPr>
  </w:style>
  <w:style w:type="paragraph" w:styleId="af0">
    <w:name w:val="header"/>
    <w:basedOn w:val="a"/>
    <w:link w:val="af1"/>
    <w:uiPriority w:val="99"/>
    <w:unhideWhenUsed/>
    <w:rsid w:val="00B031FA"/>
    <w:pPr>
      <w:tabs>
        <w:tab w:val="center" w:pos="4677"/>
        <w:tab w:val="right" w:pos="9355"/>
      </w:tabs>
    </w:pPr>
  </w:style>
  <w:style w:type="character" w:customStyle="1" w:styleId="af1">
    <w:name w:val="Верхний колонтитул Знак"/>
    <w:basedOn w:val="a0"/>
    <w:link w:val="af0"/>
    <w:uiPriority w:val="99"/>
    <w:rsid w:val="00B031FA"/>
    <w:rPr>
      <w:rFonts w:eastAsia="Times New Roman" w:cs="Times New Roman"/>
      <w:sz w:val="20"/>
      <w:szCs w:val="20"/>
      <w:lang w:eastAsia="ru-RU"/>
    </w:rPr>
  </w:style>
  <w:style w:type="character" w:customStyle="1" w:styleId="a5">
    <w:name w:val="Абзац списка Знак"/>
    <w:link w:val="a4"/>
    <w:uiPriority w:val="34"/>
    <w:rsid w:val="00DD22AF"/>
    <w:rPr>
      <w:rFonts w:eastAsia="Times New Roman" w:cs="Times New Roman"/>
      <w:sz w:val="20"/>
      <w:szCs w:val="20"/>
      <w:lang w:eastAsia="ru-RU"/>
    </w:rPr>
  </w:style>
  <w:style w:type="character" w:styleId="af2">
    <w:name w:val="Hyperlink"/>
    <w:basedOn w:val="a0"/>
    <w:uiPriority w:val="99"/>
    <w:unhideWhenUsed/>
    <w:rsid w:val="00AB4C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641384">
      <w:bodyDiv w:val="1"/>
      <w:marLeft w:val="0"/>
      <w:marRight w:val="0"/>
      <w:marTop w:val="0"/>
      <w:marBottom w:val="0"/>
      <w:divBdr>
        <w:top w:val="none" w:sz="0" w:space="0" w:color="auto"/>
        <w:left w:val="none" w:sz="0" w:space="0" w:color="auto"/>
        <w:bottom w:val="none" w:sz="0" w:space="0" w:color="auto"/>
        <w:right w:val="none" w:sz="0" w:space="0" w:color="auto"/>
      </w:divBdr>
    </w:div>
    <w:div w:id="1225797104">
      <w:bodyDiv w:val="1"/>
      <w:marLeft w:val="0"/>
      <w:marRight w:val="0"/>
      <w:marTop w:val="0"/>
      <w:marBottom w:val="0"/>
      <w:divBdr>
        <w:top w:val="none" w:sz="0" w:space="0" w:color="auto"/>
        <w:left w:val="none" w:sz="0" w:space="0" w:color="auto"/>
        <w:bottom w:val="none" w:sz="0" w:space="0" w:color="auto"/>
        <w:right w:val="none" w:sz="0" w:space="0" w:color="auto"/>
      </w:divBdr>
      <w:divsChild>
        <w:div w:id="1219171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2F3F6-5271-4FEB-A685-FCF38B5AC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19</Pages>
  <Words>9021</Words>
  <Characters>51420</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Анна Владимировна</dc:creator>
  <cp:lastModifiedBy>Узденова Танзиля Азреталиевна</cp:lastModifiedBy>
  <cp:revision>21</cp:revision>
  <cp:lastPrinted>2022-07-28T06:26:00Z</cp:lastPrinted>
  <dcterms:created xsi:type="dcterms:W3CDTF">2022-08-04T06:42:00Z</dcterms:created>
  <dcterms:modified xsi:type="dcterms:W3CDTF">2024-05-03T07:24:00Z</dcterms:modified>
</cp:coreProperties>
</file>