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FCAB" w14:textId="77777777" w:rsidR="00B3538E" w:rsidRDefault="00B3538E" w:rsidP="00B3538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№1 </w:t>
      </w:r>
    </w:p>
    <w:p w14:paraId="3DE8528C" w14:textId="77777777" w:rsidR="00B3538E" w:rsidRDefault="00B3538E" w:rsidP="00B3538E">
      <w:pPr>
        <w:tabs>
          <w:tab w:val="left" w:pos="3393"/>
          <w:tab w:val="center" w:pos="5102"/>
          <w:tab w:val="center" w:pos="5131"/>
          <w:tab w:val="right" w:pos="10205"/>
        </w:tabs>
        <w:spacing w:before="240" w:after="20"/>
        <w:outlineLvl w:val="0"/>
        <w:rPr>
          <w:b/>
        </w:rPr>
      </w:pPr>
      <w:r>
        <w:rPr>
          <w:b/>
        </w:rPr>
        <w:tab/>
      </w:r>
    </w:p>
    <w:p w14:paraId="67095EA2" w14:textId="0C94A771" w:rsidR="004139FA" w:rsidRPr="00BF6CBB" w:rsidRDefault="00B3538E" w:rsidP="00B3538E">
      <w:pPr>
        <w:tabs>
          <w:tab w:val="left" w:pos="3393"/>
          <w:tab w:val="center" w:pos="5102"/>
          <w:tab w:val="center" w:pos="5131"/>
          <w:tab w:val="right" w:pos="10205"/>
        </w:tabs>
        <w:spacing w:before="240" w:after="20"/>
        <w:outlineLvl w:val="0"/>
        <w:rPr>
          <w:b/>
        </w:rPr>
      </w:pPr>
      <w:r>
        <w:rPr>
          <w:b/>
        </w:rPr>
        <w:tab/>
      </w:r>
      <w:r w:rsidR="004139FA" w:rsidRPr="00BF6CBB">
        <w:rPr>
          <w:b/>
        </w:rPr>
        <w:t>ТЕХНИЧЕСКОЕ ЗАДАНИЕ</w:t>
      </w:r>
    </w:p>
    <w:p w14:paraId="6D80682E" w14:textId="683C588F" w:rsidR="00742DD4" w:rsidRDefault="00711923" w:rsidP="00884E64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</w:rPr>
        <w:t xml:space="preserve">на </w:t>
      </w:r>
      <w:r w:rsidR="0079377E">
        <w:rPr>
          <w:b/>
        </w:rPr>
        <w:t>оснащение контрольно-пропускного пункта на строительном объекте по адресу</w:t>
      </w:r>
      <w:bookmarkStart w:id="0" w:name="_Hlk168998407"/>
      <w:r w:rsidR="0079377E" w:rsidRPr="0079377E">
        <w:rPr>
          <w:b/>
          <w:bCs/>
          <w:color w:val="000000"/>
          <w:shd w:val="clear" w:color="auto" w:fill="FFFFFF"/>
        </w:rPr>
        <w:t>: Ленинградская область, Лужский муниципальный район, Лужское городское поселение, г. Луга, Медведское шоссе, земельный участок с кадастровым номером 47:29:0103018:316</w:t>
      </w:r>
      <w:bookmarkEnd w:id="0"/>
    </w:p>
    <w:p w14:paraId="3773EAFF" w14:textId="77777777" w:rsidR="0079377E" w:rsidRDefault="0079377E" w:rsidP="00884E64">
      <w:pPr>
        <w:jc w:val="center"/>
        <w:rPr>
          <w:b/>
          <w:bCs/>
          <w:color w:val="000000"/>
          <w:shd w:val="clear" w:color="auto" w:fill="FFFFFF"/>
        </w:rPr>
      </w:pPr>
    </w:p>
    <w:p w14:paraId="6CC288AC" w14:textId="77777777" w:rsidR="0079377E" w:rsidRDefault="0079377E" w:rsidP="00884E64">
      <w:pPr>
        <w:jc w:val="center"/>
        <w:rPr>
          <w:b/>
          <w:bCs/>
        </w:rPr>
      </w:pPr>
    </w:p>
    <w:p w14:paraId="1A129921" w14:textId="21258926" w:rsidR="0079377E" w:rsidRDefault="0079377E" w:rsidP="0079377E">
      <w:pPr>
        <w:rPr>
          <w:b/>
          <w:bCs/>
          <w:sz w:val="22"/>
          <w:szCs w:val="22"/>
        </w:rPr>
      </w:pPr>
      <w:r w:rsidRPr="0079377E">
        <w:rPr>
          <w:b/>
          <w:bCs/>
          <w:sz w:val="22"/>
          <w:szCs w:val="22"/>
        </w:rPr>
        <w:t xml:space="preserve">Общие требования </w:t>
      </w:r>
    </w:p>
    <w:p w14:paraId="25CE5787" w14:textId="77777777" w:rsidR="0079377E" w:rsidRDefault="0079377E" w:rsidP="0079377E">
      <w:pPr>
        <w:rPr>
          <w:b/>
          <w:bCs/>
          <w:sz w:val="22"/>
          <w:szCs w:val="22"/>
        </w:rPr>
      </w:pPr>
    </w:p>
    <w:p w14:paraId="383D95C5" w14:textId="655692A9" w:rsidR="0079377E" w:rsidRPr="000F37DC" w:rsidRDefault="0079377E" w:rsidP="0079377E">
      <w:pPr>
        <w:rPr>
          <w:sz w:val="22"/>
          <w:szCs w:val="22"/>
        </w:rPr>
      </w:pPr>
      <w:r w:rsidRPr="000F37DC">
        <w:rPr>
          <w:sz w:val="22"/>
          <w:szCs w:val="22"/>
        </w:rPr>
        <w:t xml:space="preserve">Необходимо организовать </w:t>
      </w:r>
      <w:r w:rsidR="000F37DC" w:rsidRPr="000F37DC">
        <w:rPr>
          <w:sz w:val="22"/>
          <w:szCs w:val="22"/>
        </w:rPr>
        <w:t xml:space="preserve">на строительном объекте </w:t>
      </w:r>
      <w:r w:rsidRPr="000F37DC">
        <w:rPr>
          <w:sz w:val="22"/>
          <w:szCs w:val="22"/>
        </w:rPr>
        <w:t>пропускной контроль в виде КПП</w:t>
      </w:r>
      <w:r w:rsidR="000F37DC" w:rsidRPr="000F37DC">
        <w:rPr>
          <w:sz w:val="22"/>
          <w:szCs w:val="22"/>
        </w:rPr>
        <w:t xml:space="preserve"> (блок-контейнер предоставляется </w:t>
      </w:r>
      <w:r w:rsidR="00087127">
        <w:rPr>
          <w:sz w:val="22"/>
          <w:szCs w:val="22"/>
        </w:rPr>
        <w:t>З</w:t>
      </w:r>
      <w:r w:rsidR="000F37DC" w:rsidRPr="000F37DC">
        <w:rPr>
          <w:sz w:val="22"/>
          <w:szCs w:val="22"/>
        </w:rPr>
        <w:t>аказчиком)</w:t>
      </w:r>
      <w:r w:rsidRPr="000F37DC">
        <w:rPr>
          <w:sz w:val="22"/>
          <w:szCs w:val="22"/>
        </w:rPr>
        <w:t xml:space="preserve"> с турникетом-триподом, шлагбаумом</w:t>
      </w:r>
      <w:r w:rsidR="000F37DC" w:rsidRPr="000F37DC">
        <w:rPr>
          <w:sz w:val="22"/>
          <w:szCs w:val="22"/>
        </w:rPr>
        <w:t>, видеонаблюдением и</w:t>
      </w:r>
      <w:r w:rsidRPr="000F37DC">
        <w:rPr>
          <w:sz w:val="22"/>
          <w:szCs w:val="22"/>
        </w:rPr>
        <w:t xml:space="preserve"> системой контроля доступа для персонала с использованием постоянных, временных и разовых карт доступа. </w:t>
      </w:r>
    </w:p>
    <w:p w14:paraId="2FE55FF0" w14:textId="77777777" w:rsidR="0079377E" w:rsidRPr="000F37DC" w:rsidRDefault="0079377E" w:rsidP="0079377E">
      <w:pPr>
        <w:rPr>
          <w:sz w:val="22"/>
          <w:szCs w:val="22"/>
        </w:rPr>
      </w:pPr>
    </w:p>
    <w:p w14:paraId="2DA77910" w14:textId="77777777" w:rsidR="0079377E" w:rsidRPr="000F37DC" w:rsidRDefault="0079377E" w:rsidP="0079377E">
      <w:pPr>
        <w:rPr>
          <w:sz w:val="22"/>
          <w:szCs w:val="22"/>
        </w:rPr>
      </w:pPr>
      <w:r w:rsidRPr="000F37DC">
        <w:rPr>
          <w:sz w:val="22"/>
          <w:szCs w:val="22"/>
        </w:rPr>
        <w:t xml:space="preserve">Должна строго контролироваться система входа и выхода (выход должен производиться только при помощи системы СКУД, а въезд частного автотранспорта на территорию строительной площадки исключён). </w:t>
      </w:r>
    </w:p>
    <w:p w14:paraId="0A52ED06" w14:textId="77777777" w:rsidR="0079377E" w:rsidRPr="000F37DC" w:rsidRDefault="0079377E" w:rsidP="0079377E">
      <w:pPr>
        <w:rPr>
          <w:sz w:val="22"/>
          <w:szCs w:val="22"/>
        </w:rPr>
      </w:pPr>
    </w:p>
    <w:p w14:paraId="0CDC3421" w14:textId="4C65B4A8" w:rsidR="0079377E" w:rsidRPr="000F37DC" w:rsidRDefault="0079377E" w:rsidP="0079377E">
      <w:pPr>
        <w:rPr>
          <w:sz w:val="22"/>
          <w:szCs w:val="22"/>
        </w:rPr>
      </w:pPr>
      <w:r w:rsidRPr="000F37DC">
        <w:rPr>
          <w:sz w:val="22"/>
          <w:szCs w:val="22"/>
        </w:rPr>
        <w:t>В здании поста охраны должно размещаться рабочее место оператора – персональный компьютер</w:t>
      </w:r>
      <w:r w:rsidR="000F37DC" w:rsidRPr="000F37DC">
        <w:rPr>
          <w:sz w:val="22"/>
          <w:szCs w:val="22"/>
        </w:rPr>
        <w:t xml:space="preserve"> (предоставляется </w:t>
      </w:r>
      <w:r w:rsidR="00087127">
        <w:rPr>
          <w:sz w:val="22"/>
          <w:szCs w:val="22"/>
        </w:rPr>
        <w:t>З</w:t>
      </w:r>
      <w:r w:rsidR="000F37DC" w:rsidRPr="000F37DC">
        <w:rPr>
          <w:sz w:val="22"/>
          <w:szCs w:val="22"/>
        </w:rPr>
        <w:t>аказчиком)</w:t>
      </w:r>
      <w:r w:rsidRPr="000F37DC">
        <w:rPr>
          <w:sz w:val="22"/>
          <w:szCs w:val="22"/>
        </w:rPr>
        <w:t xml:space="preserve">, </w:t>
      </w:r>
      <w:r w:rsidR="000F37DC">
        <w:rPr>
          <w:sz w:val="22"/>
          <w:szCs w:val="22"/>
        </w:rPr>
        <w:t xml:space="preserve">с установленным на нём специальным ПО (предоставляется </w:t>
      </w:r>
      <w:r w:rsidR="00087127">
        <w:rPr>
          <w:sz w:val="22"/>
          <w:szCs w:val="22"/>
        </w:rPr>
        <w:t>И</w:t>
      </w:r>
      <w:r w:rsidR="00172818">
        <w:rPr>
          <w:sz w:val="22"/>
          <w:szCs w:val="22"/>
        </w:rPr>
        <w:t>сполнителем</w:t>
      </w:r>
      <w:r w:rsidR="000F37DC">
        <w:rPr>
          <w:sz w:val="22"/>
          <w:szCs w:val="22"/>
        </w:rPr>
        <w:t>). На мониторе</w:t>
      </w:r>
      <w:r w:rsidR="000F37DC" w:rsidRPr="000F37DC">
        <w:rPr>
          <w:sz w:val="22"/>
          <w:szCs w:val="22"/>
        </w:rPr>
        <w:t xml:space="preserve"> </w:t>
      </w:r>
      <w:r w:rsidR="000F37DC">
        <w:rPr>
          <w:sz w:val="22"/>
          <w:szCs w:val="22"/>
        </w:rPr>
        <w:t>должна</w:t>
      </w:r>
      <w:r w:rsidRPr="000F37DC">
        <w:rPr>
          <w:sz w:val="22"/>
          <w:szCs w:val="22"/>
        </w:rPr>
        <w:t xml:space="preserve"> отображат</w:t>
      </w:r>
      <w:r w:rsidR="000F37DC">
        <w:rPr>
          <w:sz w:val="22"/>
          <w:szCs w:val="22"/>
        </w:rPr>
        <w:t>ь</w:t>
      </w:r>
      <w:r w:rsidRPr="000F37DC">
        <w:rPr>
          <w:sz w:val="22"/>
          <w:szCs w:val="22"/>
        </w:rPr>
        <w:t>ся информация о предъявляемых пропусках</w:t>
      </w:r>
      <w:r w:rsidR="000F37DC">
        <w:rPr>
          <w:sz w:val="22"/>
          <w:szCs w:val="22"/>
        </w:rPr>
        <w:t xml:space="preserve"> с сохранением истории входов</w:t>
      </w:r>
      <w:r w:rsidR="000F37DC" w:rsidRPr="000F37DC">
        <w:rPr>
          <w:sz w:val="22"/>
          <w:szCs w:val="22"/>
        </w:rPr>
        <w:t>/</w:t>
      </w:r>
      <w:r w:rsidR="000F37DC">
        <w:rPr>
          <w:sz w:val="22"/>
          <w:szCs w:val="22"/>
        </w:rPr>
        <w:t>выходов</w:t>
      </w:r>
      <w:r w:rsidRPr="000F37DC">
        <w:rPr>
          <w:sz w:val="22"/>
          <w:szCs w:val="22"/>
        </w:rPr>
        <w:t>. Проход по постоянным картам должен выполняться автоматически через турникет. Для постоянных сотрудников время входа и выхода должно анализироваться (данные сотрудника + фотокарточка).</w:t>
      </w:r>
      <w:r w:rsidRPr="000F37DC">
        <w:rPr>
          <w:sz w:val="22"/>
          <w:szCs w:val="22"/>
        </w:rPr>
        <w:br/>
      </w:r>
      <w:r w:rsidRPr="000F37DC">
        <w:rPr>
          <w:sz w:val="22"/>
          <w:szCs w:val="22"/>
        </w:rPr>
        <w:br/>
        <w:t xml:space="preserve">Для входа и выхода по гостевым и разовым картам допускается использовать турникет для постоянных карт, в таком случае, необходимо оснастить его </w:t>
      </w:r>
      <w:proofErr w:type="spellStart"/>
      <w:r w:rsidRPr="000F37DC">
        <w:rPr>
          <w:sz w:val="22"/>
          <w:szCs w:val="22"/>
        </w:rPr>
        <w:t>картосборником</w:t>
      </w:r>
      <w:proofErr w:type="spellEnd"/>
      <w:r w:rsidRPr="000F37DC">
        <w:rPr>
          <w:sz w:val="22"/>
          <w:szCs w:val="22"/>
        </w:rPr>
        <w:t>. Вход на территорию стройплощадки должен выполняться под контролем охранника (с подтверждением), а выход только после опускания карты в карт-сборник. Если есть другое решение для разовых пропусков – предложить его для рассмотрения.</w:t>
      </w:r>
      <w:r w:rsidRPr="000F37DC">
        <w:rPr>
          <w:sz w:val="22"/>
          <w:szCs w:val="22"/>
        </w:rPr>
        <w:br/>
      </w:r>
      <w:r w:rsidRPr="000F37DC">
        <w:rPr>
          <w:sz w:val="22"/>
          <w:szCs w:val="22"/>
        </w:rPr>
        <w:br/>
        <w:t xml:space="preserve">Установить камеру видеонаблюдения в проходной зоне, для контроля и регистрации действий охранников при досмотре автотранспортных средств и персонала. </w:t>
      </w:r>
      <w:proofErr w:type="spellStart"/>
      <w:r w:rsidRPr="000F37DC">
        <w:rPr>
          <w:sz w:val="22"/>
          <w:szCs w:val="22"/>
        </w:rPr>
        <w:t>Видеорегистрация</w:t>
      </w:r>
      <w:proofErr w:type="spellEnd"/>
      <w:r w:rsidRPr="000F37DC">
        <w:rPr>
          <w:sz w:val="22"/>
          <w:szCs w:val="22"/>
        </w:rPr>
        <w:t xml:space="preserve"> должна выполняться на сервере системы безопасности.</w:t>
      </w:r>
    </w:p>
    <w:p w14:paraId="1AD7B62C" w14:textId="77777777" w:rsidR="000F37DC" w:rsidRPr="000F37DC" w:rsidRDefault="000F37DC" w:rsidP="0079377E">
      <w:pPr>
        <w:rPr>
          <w:sz w:val="22"/>
          <w:szCs w:val="22"/>
        </w:rPr>
      </w:pPr>
    </w:p>
    <w:p w14:paraId="76C89D3E" w14:textId="51FB850F" w:rsidR="0079377E" w:rsidRPr="000F37DC" w:rsidRDefault="000F37DC" w:rsidP="0079377E">
      <w:pPr>
        <w:rPr>
          <w:sz w:val="22"/>
          <w:szCs w:val="22"/>
        </w:rPr>
      </w:pPr>
      <w:r w:rsidRPr="000F37DC">
        <w:rPr>
          <w:sz w:val="22"/>
          <w:szCs w:val="22"/>
        </w:rPr>
        <w:t>Все компоненты с</w:t>
      </w:r>
      <w:r w:rsidR="0079377E" w:rsidRPr="000F37DC">
        <w:rPr>
          <w:sz w:val="22"/>
          <w:szCs w:val="22"/>
        </w:rPr>
        <w:t>истем</w:t>
      </w:r>
      <w:r w:rsidRPr="000F37DC">
        <w:rPr>
          <w:sz w:val="22"/>
          <w:szCs w:val="22"/>
        </w:rPr>
        <w:t>ы</w:t>
      </w:r>
      <w:r w:rsidR="0079377E" w:rsidRPr="000F37DC">
        <w:rPr>
          <w:sz w:val="22"/>
          <w:szCs w:val="22"/>
        </w:rPr>
        <w:t xml:space="preserve"> СКУД должн</w:t>
      </w:r>
      <w:r w:rsidRPr="000F37DC">
        <w:rPr>
          <w:sz w:val="22"/>
          <w:szCs w:val="22"/>
        </w:rPr>
        <w:t>ы</w:t>
      </w:r>
      <w:r w:rsidR="0079377E" w:rsidRPr="000F37DC">
        <w:rPr>
          <w:sz w:val="22"/>
          <w:szCs w:val="22"/>
        </w:rPr>
        <w:t xml:space="preserve"> бесперебойно функционировать в непрерывном режиме 24/7 круглый год и быть устойчив</w:t>
      </w:r>
      <w:r w:rsidRPr="000F37DC">
        <w:rPr>
          <w:sz w:val="22"/>
          <w:szCs w:val="22"/>
        </w:rPr>
        <w:t>ыми</w:t>
      </w:r>
      <w:r w:rsidR="0079377E" w:rsidRPr="000F37DC">
        <w:rPr>
          <w:sz w:val="22"/>
          <w:szCs w:val="22"/>
        </w:rPr>
        <w:t xml:space="preserve"> к климатическим условиям, типичным для Ленинградской области.</w:t>
      </w:r>
    </w:p>
    <w:p w14:paraId="48DEF705" w14:textId="77777777" w:rsidR="0079377E" w:rsidRPr="000F37DC" w:rsidRDefault="0079377E" w:rsidP="0079377E">
      <w:pPr>
        <w:rPr>
          <w:sz w:val="22"/>
          <w:szCs w:val="22"/>
        </w:rPr>
      </w:pPr>
    </w:p>
    <w:p w14:paraId="6C57D916" w14:textId="77777777" w:rsidR="0079377E" w:rsidRDefault="0079377E" w:rsidP="00884E64">
      <w:pPr>
        <w:jc w:val="center"/>
        <w:rPr>
          <w:b/>
          <w:bCs/>
        </w:rPr>
      </w:pPr>
    </w:p>
    <w:p w14:paraId="2BF269E2" w14:textId="77777777" w:rsidR="0079377E" w:rsidRDefault="0079377E" w:rsidP="00884E64">
      <w:pPr>
        <w:jc w:val="center"/>
        <w:rPr>
          <w:b/>
          <w:bCs/>
        </w:rPr>
      </w:pPr>
    </w:p>
    <w:p w14:paraId="35C3398D" w14:textId="77777777" w:rsidR="0079377E" w:rsidRDefault="0079377E" w:rsidP="00884E64">
      <w:pPr>
        <w:jc w:val="center"/>
        <w:rPr>
          <w:b/>
          <w:bCs/>
        </w:rPr>
      </w:pPr>
    </w:p>
    <w:p w14:paraId="5DA632CC" w14:textId="77777777" w:rsidR="0079377E" w:rsidRDefault="0079377E" w:rsidP="00884E64">
      <w:pPr>
        <w:jc w:val="center"/>
        <w:rPr>
          <w:b/>
          <w:bCs/>
        </w:rPr>
      </w:pPr>
    </w:p>
    <w:p w14:paraId="77CCB414" w14:textId="77777777" w:rsidR="0079377E" w:rsidRDefault="0079377E" w:rsidP="00884E64">
      <w:pPr>
        <w:jc w:val="center"/>
        <w:rPr>
          <w:b/>
          <w:bCs/>
        </w:rPr>
      </w:pPr>
    </w:p>
    <w:p w14:paraId="4CA5017F" w14:textId="77777777" w:rsidR="0079377E" w:rsidRDefault="0079377E" w:rsidP="00884E64">
      <w:pPr>
        <w:jc w:val="center"/>
        <w:rPr>
          <w:b/>
          <w:bCs/>
        </w:rPr>
      </w:pPr>
    </w:p>
    <w:p w14:paraId="6E5B524C" w14:textId="77777777" w:rsidR="0079377E" w:rsidRDefault="0079377E" w:rsidP="00884E64">
      <w:pPr>
        <w:jc w:val="center"/>
        <w:rPr>
          <w:b/>
          <w:bCs/>
        </w:rPr>
      </w:pPr>
    </w:p>
    <w:p w14:paraId="4D767EA9" w14:textId="77777777" w:rsidR="0079377E" w:rsidRDefault="0079377E" w:rsidP="00884E64">
      <w:pPr>
        <w:jc w:val="center"/>
        <w:rPr>
          <w:b/>
          <w:bCs/>
        </w:rPr>
      </w:pPr>
    </w:p>
    <w:p w14:paraId="6FE24B4A" w14:textId="77777777" w:rsidR="0079377E" w:rsidRDefault="0079377E" w:rsidP="00884E64">
      <w:pPr>
        <w:jc w:val="center"/>
        <w:rPr>
          <w:b/>
          <w:bCs/>
        </w:rPr>
      </w:pPr>
    </w:p>
    <w:p w14:paraId="61276B20" w14:textId="77777777" w:rsidR="0079377E" w:rsidRDefault="0079377E" w:rsidP="00884E64">
      <w:pPr>
        <w:jc w:val="center"/>
        <w:rPr>
          <w:b/>
          <w:bCs/>
        </w:rPr>
      </w:pPr>
    </w:p>
    <w:p w14:paraId="48561F9D" w14:textId="77777777" w:rsidR="0079377E" w:rsidRDefault="0079377E" w:rsidP="00884E64">
      <w:pPr>
        <w:jc w:val="center"/>
        <w:rPr>
          <w:b/>
          <w:bCs/>
        </w:rPr>
      </w:pPr>
    </w:p>
    <w:p w14:paraId="6100E4B5" w14:textId="77777777" w:rsidR="0079377E" w:rsidRDefault="0079377E" w:rsidP="00884E64">
      <w:pPr>
        <w:jc w:val="center"/>
        <w:rPr>
          <w:b/>
          <w:bCs/>
        </w:rPr>
      </w:pPr>
    </w:p>
    <w:p w14:paraId="572A206E" w14:textId="77777777" w:rsidR="0079377E" w:rsidRDefault="0079377E" w:rsidP="00884E64">
      <w:pPr>
        <w:jc w:val="center"/>
        <w:rPr>
          <w:b/>
          <w:bCs/>
        </w:rPr>
      </w:pPr>
    </w:p>
    <w:p w14:paraId="3BF32AD0" w14:textId="77777777" w:rsidR="0079377E" w:rsidRDefault="0079377E" w:rsidP="00884E64">
      <w:pPr>
        <w:jc w:val="center"/>
        <w:rPr>
          <w:b/>
          <w:bCs/>
        </w:rPr>
      </w:pPr>
    </w:p>
    <w:p w14:paraId="7189834B" w14:textId="77777777" w:rsidR="0079377E" w:rsidRDefault="0079377E" w:rsidP="00884E64">
      <w:pPr>
        <w:jc w:val="center"/>
        <w:rPr>
          <w:b/>
          <w:bCs/>
        </w:rPr>
      </w:pPr>
    </w:p>
    <w:p w14:paraId="71DD2637" w14:textId="77777777" w:rsidR="0079377E" w:rsidRDefault="0079377E" w:rsidP="00884E64">
      <w:pPr>
        <w:jc w:val="center"/>
        <w:rPr>
          <w:b/>
          <w:bCs/>
        </w:rPr>
      </w:pPr>
    </w:p>
    <w:p w14:paraId="1AFE8372" w14:textId="77777777" w:rsidR="0079377E" w:rsidRDefault="0079377E" w:rsidP="00884E64">
      <w:pPr>
        <w:jc w:val="center"/>
        <w:rPr>
          <w:b/>
          <w:bCs/>
        </w:rPr>
      </w:pPr>
    </w:p>
    <w:p w14:paraId="3A38F197" w14:textId="77777777" w:rsidR="0079377E" w:rsidRDefault="0079377E" w:rsidP="00884E64">
      <w:pPr>
        <w:jc w:val="center"/>
        <w:rPr>
          <w:b/>
          <w:bCs/>
        </w:rPr>
      </w:pPr>
    </w:p>
    <w:p w14:paraId="49F17309" w14:textId="77777777" w:rsidR="0079377E" w:rsidRDefault="0079377E" w:rsidP="00884E64">
      <w:pPr>
        <w:jc w:val="center"/>
        <w:rPr>
          <w:b/>
          <w:bCs/>
        </w:rPr>
      </w:pPr>
    </w:p>
    <w:p w14:paraId="2887F2DF" w14:textId="77777777" w:rsidR="0079377E" w:rsidRDefault="0079377E" w:rsidP="00884E64">
      <w:pPr>
        <w:jc w:val="center"/>
        <w:rPr>
          <w:b/>
          <w:bCs/>
        </w:rPr>
      </w:pPr>
    </w:p>
    <w:p w14:paraId="6ABDCB1C" w14:textId="57065CB6" w:rsidR="0079377E" w:rsidRPr="00087127" w:rsidRDefault="000F37DC" w:rsidP="00087127">
      <w:pPr>
        <w:rPr>
          <w:b/>
          <w:bCs/>
          <w:sz w:val="22"/>
          <w:szCs w:val="22"/>
        </w:rPr>
      </w:pPr>
      <w:r w:rsidRPr="00087127">
        <w:rPr>
          <w:b/>
          <w:bCs/>
          <w:sz w:val="22"/>
          <w:szCs w:val="22"/>
        </w:rPr>
        <w:t>ТЗ на установку шлагбаума</w:t>
      </w:r>
    </w:p>
    <w:p w14:paraId="006E675C" w14:textId="77777777" w:rsidR="00087127" w:rsidRPr="00087127" w:rsidRDefault="00087127" w:rsidP="00087127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73"/>
        <w:gridCol w:w="6653"/>
      </w:tblGrid>
      <w:tr w:rsidR="004139FA" w:rsidRPr="000F37DC" w14:paraId="4A76F024" w14:textId="77777777" w:rsidTr="00711923">
        <w:tc>
          <w:tcPr>
            <w:tcW w:w="675" w:type="dxa"/>
            <w:shd w:val="clear" w:color="auto" w:fill="auto"/>
            <w:vAlign w:val="center"/>
          </w:tcPr>
          <w:p w14:paraId="7229AC29" w14:textId="77777777" w:rsidR="004139FA" w:rsidRPr="000F37DC" w:rsidRDefault="004139FA" w:rsidP="00AD4CC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7D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43BEA00C" w14:textId="77777777" w:rsidR="004139FA" w:rsidRPr="000F37DC" w:rsidRDefault="004139FA" w:rsidP="00AD4CC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7DC">
              <w:rPr>
                <w:b/>
                <w:bCs/>
                <w:sz w:val="22"/>
                <w:szCs w:val="22"/>
              </w:rPr>
              <w:t>Перечень основных</w:t>
            </w:r>
          </w:p>
          <w:p w14:paraId="030ECFA5" w14:textId="77777777" w:rsidR="004139FA" w:rsidRPr="000F37DC" w:rsidRDefault="004139FA" w:rsidP="00AD4CC5">
            <w:pPr>
              <w:jc w:val="center"/>
              <w:rPr>
                <w:b/>
                <w:sz w:val="22"/>
                <w:szCs w:val="22"/>
              </w:rPr>
            </w:pPr>
            <w:r w:rsidRPr="000F37DC">
              <w:rPr>
                <w:b/>
                <w:bCs/>
                <w:sz w:val="22"/>
                <w:szCs w:val="22"/>
              </w:rPr>
              <w:t>данных и требований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6A4093E7" w14:textId="77777777" w:rsidR="004139FA" w:rsidRPr="000F37DC" w:rsidRDefault="004139FA" w:rsidP="00AD4CC5">
            <w:pPr>
              <w:ind w:firstLine="284"/>
              <w:jc w:val="center"/>
              <w:rPr>
                <w:b/>
                <w:sz w:val="22"/>
                <w:szCs w:val="22"/>
                <w:highlight w:val="yellow"/>
              </w:rPr>
            </w:pPr>
            <w:r w:rsidRPr="000F37DC">
              <w:rPr>
                <w:b/>
                <w:sz w:val="22"/>
                <w:szCs w:val="22"/>
              </w:rPr>
              <w:t>Содержание требований</w:t>
            </w:r>
          </w:p>
        </w:tc>
      </w:tr>
      <w:tr w:rsidR="008915F1" w:rsidRPr="000F37DC" w14:paraId="5DA50AA8" w14:textId="77777777" w:rsidTr="00711923">
        <w:trPr>
          <w:trHeight w:val="2295"/>
        </w:trPr>
        <w:tc>
          <w:tcPr>
            <w:tcW w:w="675" w:type="dxa"/>
            <w:shd w:val="clear" w:color="auto" w:fill="auto"/>
            <w:vAlign w:val="center"/>
          </w:tcPr>
          <w:p w14:paraId="75168C70" w14:textId="77777777" w:rsidR="008915F1" w:rsidRPr="000F37DC" w:rsidRDefault="00A20090" w:rsidP="008915F1">
            <w:pPr>
              <w:jc w:val="center"/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4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7D16AA35" w14:textId="77777777" w:rsidR="008915F1" w:rsidRPr="000F37DC" w:rsidRDefault="008915F1" w:rsidP="008915F1">
            <w:pPr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Состав работ</w:t>
            </w:r>
          </w:p>
        </w:tc>
        <w:tc>
          <w:tcPr>
            <w:tcW w:w="6653" w:type="dxa"/>
            <w:shd w:val="clear" w:color="auto" w:fill="auto"/>
          </w:tcPr>
          <w:p w14:paraId="14EF7356" w14:textId="77777777" w:rsidR="00087127" w:rsidRDefault="00087127" w:rsidP="00981619">
            <w:pPr>
              <w:rPr>
                <w:sz w:val="22"/>
                <w:szCs w:val="22"/>
              </w:rPr>
            </w:pPr>
          </w:p>
          <w:p w14:paraId="698CA777" w14:textId="0492F5E1" w:rsidR="00981619" w:rsidRDefault="00981619" w:rsidP="00981619">
            <w:pPr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Подрядная организация выполняет следующие виды работ:</w:t>
            </w:r>
          </w:p>
          <w:p w14:paraId="19938518" w14:textId="77777777" w:rsidR="00D56EE6" w:rsidRPr="000F37DC" w:rsidRDefault="00D56EE6" w:rsidP="00981619">
            <w:pPr>
              <w:rPr>
                <w:sz w:val="22"/>
                <w:szCs w:val="22"/>
              </w:rPr>
            </w:pPr>
          </w:p>
          <w:p w14:paraId="540175F1" w14:textId="77777777" w:rsidR="00DB46E4" w:rsidRPr="000F37DC" w:rsidRDefault="00711923" w:rsidP="00AD4CC5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0F37DC">
              <w:rPr>
                <w:rFonts w:ascii="Times New Roman" w:hAnsi="Times New Roman"/>
              </w:rPr>
              <w:t xml:space="preserve">Монтаж бетонного основания </w:t>
            </w:r>
          </w:p>
          <w:p w14:paraId="5716861A" w14:textId="77777777" w:rsidR="00AD4CC5" w:rsidRPr="000F37DC" w:rsidRDefault="00711923" w:rsidP="00AD4CC5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0F37DC">
              <w:rPr>
                <w:rFonts w:ascii="Times New Roman" w:hAnsi="Times New Roman"/>
              </w:rPr>
              <w:t>Монтаж автоматического шлагбаума</w:t>
            </w:r>
          </w:p>
          <w:p w14:paraId="16236E56" w14:textId="77777777" w:rsidR="00F035C5" w:rsidRPr="000F37DC" w:rsidRDefault="00F035C5" w:rsidP="00AD4CC5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0F37DC">
              <w:rPr>
                <w:rFonts w:ascii="Times New Roman" w:hAnsi="Times New Roman"/>
              </w:rPr>
              <w:t>Пуско-наладка оборудования</w:t>
            </w:r>
          </w:p>
          <w:p w14:paraId="684C9961" w14:textId="77777777" w:rsidR="00AD4CC5" w:rsidRPr="000F37DC" w:rsidRDefault="00AD4CC5" w:rsidP="00F035C5">
            <w:pPr>
              <w:pStyle w:val="ab"/>
              <w:ind w:left="750"/>
              <w:rPr>
                <w:rFonts w:ascii="Times New Roman" w:hAnsi="Times New Roman"/>
              </w:rPr>
            </w:pPr>
          </w:p>
        </w:tc>
      </w:tr>
      <w:tr w:rsidR="00981619" w:rsidRPr="000F37DC" w14:paraId="1593740A" w14:textId="77777777" w:rsidTr="00711923">
        <w:trPr>
          <w:trHeight w:val="2295"/>
        </w:trPr>
        <w:tc>
          <w:tcPr>
            <w:tcW w:w="675" w:type="dxa"/>
            <w:shd w:val="clear" w:color="auto" w:fill="auto"/>
            <w:vAlign w:val="center"/>
          </w:tcPr>
          <w:p w14:paraId="1F96C8DE" w14:textId="77777777" w:rsidR="00981619" w:rsidRPr="000F37DC" w:rsidRDefault="00A20090" w:rsidP="008915F1">
            <w:pPr>
              <w:jc w:val="center"/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5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76A4AD75" w14:textId="57E1980C" w:rsidR="00981619" w:rsidRPr="000F37DC" w:rsidRDefault="00087127" w:rsidP="008915F1">
            <w:pPr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Состав комплекта</w:t>
            </w:r>
            <w:r>
              <w:rPr>
                <w:sz w:val="22"/>
                <w:szCs w:val="22"/>
              </w:rPr>
              <w:t xml:space="preserve"> шлагбаума</w:t>
            </w:r>
          </w:p>
        </w:tc>
        <w:tc>
          <w:tcPr>
            <w:tcW w:w="6653" w:type="dxa"/>
            <w:shd w:val="clear" w:color="auto" w:fill="auto"/>
          </w:tcPr>
          <w:p w14:paraId="7708CD90" w14:textId="77777777" w:rsidR="00087127" w:rsidRPr="000F37DC" w:rsidRDefault="00087127" w:rsidP="00711923">
            <w:pPr>
              <w:rPr>
                <w:sz w:val="22"/>
                <w:szCs w:val="22"/>
              </w:rPr>
            </w:pPr>
          </w:p>
          <w:tbl>
            <w:tblPr>
              <w:tblStyle w:val="a5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711923" w:rsidRPr="000F37DC" w14:paraId="09ED2052" w14:textId="77777777" w:rsidTr="00087127">
              <w:tc>
                <w:tcPr>
                  <w:tcW w:w="9639" w:type="dxa"/>
                </w:tcPr>
                <w:p w14:paraId="4C238689" w14:textId="26E4EF43" w:rsidR="00711923" w:rsidRPr="00087127" w:rsidRDefault="00087127" w:rsidP="00325148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87127">
                    <w:rPr>
                      <w:sz w:val="22"/>
                      <w:szCs w:val="22"/>
                    </w:rPr>
                    <w:t>Шлагбаум (тумба, электропривод, блок управления, стрела 6 м)</w:t>
                  </w:r>
                </w:p>
              </w:tc>
            </w:tr>
            <w:tr w:rsidR="00711923" w:rsidRPr="000F37DC" w14:paraId="663637F9" w14:textId="77777777" w:rsidTr="00087127">
              <w:tc>
                <w:tcPr>
                  <w:tcW w:w="9639" w:type="dxa"/>
                </w:tcPr>
                <w:p w14:paraId="68FDA880" w14:textId="35C3C5A2" w:rsidR="00711923" w:rsidRPr="00087127" w:rsidRDefault="00087127" w:rsidP="00325148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87127">
                    <w:rPr>
                      <w:sz w:val="22"/>
                      <w:szCs w:val="22"/>
                    </w:rPr>
                    <w:t>Опора для стрелы</w:t>
                  </w:r>
                </w:p>
              </w:tc>
            </w:tr>
            <w:tr w:rsidR="00711923" w:rsidRPr="000F37DC" w14:paraId="43C16C58" w14:textId="77777777" w:rsidTr="00087127">
              <w:tc>
                <w:tcPr>
                  <w:tcW w:w="9639" w:type="dxa"/>
                </w:tcPr>
                <w:p w14:paraId="490E46DD" w14:textId="4988A615" w:rsidR="00711923" w:rsidRPr="00087127" w:rsidRDefault="00087127" w:rsidP="00325148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87127">
                    <w:rPr>
                      <w:sz w:val="22"/>
                      <w:szCs w:val="22"/>
                    </w:rPr>
                    <w:t>Лампа сигнальная</w:t>
                  </w:r>
                </w:p>
              </w:tc>
            </w:tr>
            <w:tr w:rsidR="00711923" w:rsidRPr="000F37DC" w14:paraId="63C7B0EC" w14:textId="77777777" w:rsidTr="00087127">
              <w:tc>
                <w:tcPr>
                  <w:tcW w:w="9639" w:type="dxa"/>
                </w:tcPr>
                <w:p w14:paraId="6E66408F" w14:textId="30C50566" w:rsidR="00711923" w:rsidRPr="00087127" w:rsidRDefault="00087127" w:rsidP="00325148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87127">
                    <w:rPr>
                      <w:sz w:val="22"/>
                      <w:szCs w:val="22"/>
                    </w:rPr>
                    <w:t>Фотоэлементы безопасности</w:t>
                  </w:r>
                </w:p>
              </w:tc>
            </w:tr>
            <w:tr w:rsidR="00711923" w:rsidRPr="000F37DC" w14:paraId="3B756273" w14:textId="77777777" w:rsidTr="00087127">
              <w:tc>
                <w:tcPr>
                  <w:tcW w:w="9639" w:type="dxa"/>
                </w:tcPr>
                <w:p w14:paraId="7EDB3B0D" w14:textId="7A349280" w:rsidR="00711923" w:rsidRPr="00087127" w:rsidRDefault="00087127" w:rsidP="00325148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87127">
                    <w:rPr>
                      <w:sz w:val="22"/>
                      <w:szCs w:val="22"/>
                    </w:rPr>
                    <w:t>Кнопочный пост управления для охранника (пульт)</w:t>
                  </w:r>
                </w:p>
              </w:tc>
            </w:tr>
          </w:tbl>
          <w:p w14:paraId="003F4054" w14:textId="77777777" w:rsidR="00711923" w:rsidRPr="000F37DC" w:rsidRDefault="00711923" w:rsidP="00711923">
            <w:pPr>
              <w:rPr>
                <w:sz w:val="22"/>
                <w:szCs w:val="22"/>
              </w:rPr>
            </w:pPr>
          </w:p>
        </w:tc>
      </w:tr>
      <w:tr w:rsidR="00981619" w:rsidRPr="000F37DC" w14:paraId="6EA641FD" w14:textId="77777777" w:rsidTr="00711923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14:paraId="26EFC9ED" w14:textId="77777777" w:rsidR="00981619" w:rsidRPr="000F37DC" w:rsidRDefault="00851CEC" w:rsidP="00AD4CC5">
            <w:pPr>
              <w:jc w:val="center"/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7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582258BF" w14:textId="77777777" w:rsidR="00981619" w:rsidRPr="000F37DC" w:rsidRDefault="00981619" w:rsidP="00BF6CBB">
            <w:pPr>
              <w:ind w:left="34"/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Гарантийные обязательства подрядчика</w:t>
            </w:r>
          </w:p>
        </w:tc>
        <w:tc>
          <w:tcPr>
            <w:tcW w:w="6653" w:type="dxa"/>
            <w:shd w:val="clear" w:color="auto" w:fill="auto"/>
          </w:tcPr>
          <w:p w14:paraId="38B37473" w14:textId="77777777" w:rsidR="008A7C9E" w:rsidRPr="000F37DC" w:rsidRDefault="008A7C9E" w:rsidP="00742DD4">
            <w:pPr>
              <w:rPr>
                <w:sz w:val="22"/>
                <w:szCs w:val="22"/>
              </w:rPr>
            </w:pPr>
          </w:p>
          <w:p w14:paraId="57872A2E" w14:textId="471A5099" w:rsidR="00981619" w:rsidRPr="000F37DC" w:rsidRDefault="00981619" w:rsidP="00742DD4">
            <w:pPr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 xml:space="preserve">Гарантийный срок на выполненные работы </w:t>
            </w:r>
            <w:r w:rsidR="00851CEC" w:rsidRPr="000F37DC">
              <w:rPr>
                <w:sz w:val="22"/>
                <w:szCs w:val="22"/>
              </w:rPr>
              <w:t>составляет</w:t>
            </w:r>
            <w:r w:rsidR="00F035C5" w:rsidRPr="000F37DC">
              <w:rPr>
                <w:sz w:val="22"/>
                <w:szCs w:val="22"/>
              </w:rPr>
              <w:t>:</w:t>
            </w:r>
          </w:p>
          <w:p w14:paraId="776A0EB5" w14:textId="5792EAE7" w:rsidR="008A7C9E" w:rsidRPr="000F37DC" w:rsidRDefault="00F035C5" w:rsidP="00742DD4">
            <w:pPr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Бетонное основание -</w:t>
            </w:r>
            <w:r w:rsidR="00D56EE6">
              <w:rPr>
                <w:sz w:val="22"/>
                <w:szCs w:val="22"/>
              </w:rPr>
              <w:t xml:space="preserve"> </w:t>
            </w:r>
            <w:r w:rsidRPr="000F37DC">
              <w:rPr>
                <w:sz w:val="22"/>
                <w:szCs w:val="22"/>
              </w:rPr>
              <w:t>2</w:t>
            </w:r>
            <w:r w:rsidR="00851CEC" w:rsidRPr="000F37DC">
              <w:rPr>
                <w:sz w:val="22"/>
                <w:szCs w:val="22"/>
              </w:rPr>
              <w:t xml:space="preserve"> год</w:t>
            </w:r>
            <w:r w:rsidRPr="000F37DC">
              <w:rPr>
                <w:sz w:val="22"/>
                <w:szCs w:val="22"/>
              </w:rPr>
              <w:t>а</w:t>
            </w:r>
          </w:p>
          <w:p w14:paraId="7CBC4695" w14:textId="70205C05" w:rsidR="00851CEC" w:rsidRDefault="00F035C5" w:rsidP="00F035C5">
            <w:pPr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 xml:space="preserve">Оборудование – </w:t>
            </w:r>
            <w:del w:id="1" w:author="Шильников Дмитрий Владимирович" w:date="2024-06-11T13:53:00Z">
              <w:r w:rsidRPr="000F37DC" w:rsidDel="0017135C">
                <w:rPr>
                  <w:sz w:val="22"/>
                  <w:szCs w:val="22"/>
                </w:rPr>
                <w:delText xml:space="preserve">от </w:delText>
              </w:r>
            </w:del>
            <w:ins w:id="2" w:author="Шильников Дмитрий Владимирович" w:date="2024-06-11T13:53:00Z">
              <w:r w:rsidR="0017135C">
                <w:rPr>
                  <w:sz w:val="22"/>
                  <w:szCs w:val="22"/>
                </w:rPr>
                <w:t>по паспорту завода-изготовителя</w:t>
              </w:r>
            </w:ins>
            <w:del w:id="3" w:author="Шильников Дмитрий Владимирович" w:date="2024-06-11T13:53:00Z">
              <w:r w:rsidRPr="000F37DC" w:rsidDel="0017135C">
                <w:rPr>
                  <w:sz w:val="22"/>
                  <w:szCs w:val="22"/>
                </w:rPr>
                <w:delText>производителя</w:delText>
              </w:r>
            </w:del>
            <w:r w:rsidRPr="000F37DC">
              <w:rPr>
                <w:sz w:val="22"/>
                <w:szCs w:val="22"/>
              </w:rPr>
              <w:t>, но не менее 1 года.</w:t>
            </w:r>
          </w:p>
          <w:p w14:paraId="3AC33A74" w14:textId="77777777" w:rsidR="00087127" w:rsidRPr="000F37DC" w:rsidRDefault="00087127" w:rsidP="00F035C5">
            <w:pPr>
              <w:rPr>
                <w:sz w:val="22"/>
                <w:szCs w:val="22"/>
              </w:rPr>
            </w:pPr>
          </w:p>
        </w:tc>
      </w:tr>
      <w:tr w:rsidR="00F035C5" w:rsidRPr="000F37DC" w14:paraId="5C630E3A" w14:textId="77777777" w:rsidTr="00711923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14:paraId="7B3E7C8B" w14:textId="77777777" w:rsidR="00F035C5" w:rsidRPr="000F37DC" w:rsidRDefault="00F035C5" w:rsidP="00AD4CC5">
            <w:pPr>
              <w:jc w:val="center"/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8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273CE798" w14:textId="77777777" w:rsidR="00F035C5" w:rsidRPr="000F37DC" w:rsidRDefault="00F035C5" w:rsidP="00BF6CBB">
            <w:pPr>
              <w:ind w:left="34"/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6653" w:type="dxa"/>
            <w:shd w:val="clear" w:color="auto" w:fill="auto"/>
          </w:tcPr>
          <w:p w14:paraId="668D78E0" w14:textId="77777777" w:rsidR="00F035C5" w:rsidRPr="000F37DC" w:rsidRDefault="00F035C5" w:rsidP="00F035C5">
            <w:pPr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Подвод электропроводки осуществляется силами Заказчика</w:t>
            </w:r>
          </w:p>
        </w:tc>
      </w:tr>
    </w:tbl>
    <w:p w14:paraId="5F25B3A4" w14:textId="77777777" w:rsidR="00FC0324" w:rsidRPr="000F37DC" w:rsidRDefault="00FC0324" w:rsidP="006D1F26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25D7FF3F" w14:textId="3450FE1D" w:rsidR="00EF6655" w:rsidRPr="00EF6655" w:rsidRDefault="00EF6655" w:rsidP="00EF66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EF6655">
        <w:rPr>
          <w:sz w:val="22"/>
          <w:szCs w:val="22"/>
        </w:rPr>
        <w:t xml:space="preserve">Монтируемое оборудование </w:t>
      </w:r>
      <w:r>
        <w:rPr>
          <w:sz w:val="22"/>
          <w:szCs w:val="22"/>
        </w:rPr>
        <w:t>шлагбаума</w:t>
      </w:r>
      <w:r w:rsidRPr="00EF6655">
        <w:rPr>
          <w:sz w:val="22"/>
          <w:szCs w:val="22"/>
        </w:rPr>
        <w:t xml:space="preserve">  должно быть новым (не бывшим в употреблении, в ремонте, в том числе, не восстановленным, у которого не была осуществлена замена составных частей, не были восстановлены потребительские свойства)</w:t>
      </w:r>
      <w:r w:rsidRPr="00EF6655">
        <w:rPr>
          <w:bCs/>
          <w:sz w:val="22"/>
          <w:szCs w:val="22"/>
        </w:rPr>
        <w:t>, отвечать требованиям качества, энергоэффективности, безопасности жизни и здоровья, а также иным требования безопасности (санитарным нормам и правилам, государственным стандартам), а также обеспечивать невозможность несанкционированного доступа на объект, быстрое открытие в случае  возникновении чрезвычайных ситуаций  для экстренной эвакуации людей.</w:t>
      </w:r>
    </w:p>
    <w:p w14:paraId="5C30BAD7" w14:textId="62183A3E" w:rsidR="004139FA" w:rsidRDefault="004139FA" w:rsidP="00EF6655">
      <w:pPr>
        <w:pStyle w:val="af2"/>
        <w:autoSpaceDE w:val="0"/>
        <w:autoSpaceDN w:val="0"/>
        <w:spacing w:after="0"/>
        <w:ind w:left="0"/>
        <w:rPr>
          <w:b/>
        </w:rPr>
      </w:pPr>
    </w:p>
    <w:p w14:paraId="017E0E9C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002A08D8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4C746549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4B72ECCF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27F6F024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63903C24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13788092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5A6B6A9D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405FCFFC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38A54E75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2A63E3EF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13FE2304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5B6AC811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0E8792C6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31356830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1084F854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61D386A1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6C357BAE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785557A3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688200D3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1E5CB21A" w14:textId="77777777" w:rsidR="00E33BDE" w:rsidRDefault="00E33BDE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1107C98D" w14:textId="00E0B584" w:rsidR="00087127" w:rsidRPr="00087127" w:rsidRDefault="00087127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  <w:r w:rsidRPr="00087127">
        <w:rPr>
          <w:b/>
          <w:sz w:val="22"/>
          <w:szCs w:val="22"/>
        </w:rPr>
        <w:t>ТЗ на установку</w:t>
      </w:r>
      <w:r w:rsidR="00A0473F">
        <w:rPr>
          <w:b/>
          <w:sz w:val="22"/>
          <w:szCs w:val="22"/>
        </w:rPr>
        <w:t xml:space="preserve"> </w:t>
      </w:r>
      <w:r w:rsidRPr="00087127">
        <w:rPr>
          <w:b/>
          <w:sz w:val="22"/>
          <w:szCs w:val="22"/>
        </w:rPr>
        <w:t>турникета</w:t>
      </w:r>
      <w:r w:rsidR="00821E75">
        <w:rPr>
          <w:b/>
          <w:sz w:val="22"/>
          <w:szCs w:val="22"/>
        </w:rPr>
        <w:t xml:space="preserve"> и СКУД</w:t>
      </w:r>
    </w:p>
    <w:p w14:paraId="7734CE23" w14:textId="77777777" w:rsidR="00087127" w:rsidRDefault="00087127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p w14:paraId="09F8E8E0" w14:textId="77777777" w:rsidR="00087127" w:rsidRPr="00087127" w:rsidRDefault="00087127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73"/>
        <w:gridCol w:w="6653"/>
      </w:tblGrid>
      <w:tr w:rsidR="00E33BDE" w:rsidRPr="000F37DC" w14:paraId="01E7F28F" w14:textId="77777777" w:rsidTr="00B3499C">
        <w:tc>
          <w:tcPr>
            <w:tcW w:w="675" w:type="dxa"/>
            <w:shd w:val="clear" w:color="auto" w:fill="auto"/>
            <w:vAlign w:val="center"/>
          </w:tcPr>
          <w:p w14:paraId="68996C35" w14:textId="77777777" w:rsidR="00E33BDE" w:rsidRPr="000F37DC" w:rsidRDefault="00E33BDE" w:rsidP="00B3499C">
            <w:pPr>
              <w:jc w:val="center"/>
              <w:rPr>
                <w:b/>
                <w:bCs/>
                <w:sz w:val="22"/>
                <w:szCs w:val="22"/>
              </w:rPr>
            </w:pPr>
            <w:r w:rsidRPr="000F37D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60D91434" w14:textId="77777777" w:rsidR="00E33BDE" w:rsidRPr="000F37DC" w:rsidRDefault="00E33BDE" w:rsidP="00B3499C">
            <w:pPr>
              <w:jc w:val="center"/>
              <w:rPr>
                <w:b/>
                <w:bCs/>
                <w:sz w:val="22"/>
                <w:szCs w:val="22"/>
              </w:rPr>
            </w:pPr>
            <w:r w:rsidRPr="000F37DC">
              <w:rPr>
                <w:b/>
                <w:bCs/>
                <w:sz w:val="22"/>
                <w:szCs w:val="22"/>
              </w:rPr>
              <w:t>Перечень основных</w:t>
            </w:r>
          </w:p>
          <w:p w14:paraId="02E8FEC3" w14:textId="77777777" w:rsidR="00E33BDE" w:rsidRPr="000F37DC" w:rsidRDefault="00E33BDE" w:rsidP="00B3499C">
            <w:pPr>
              <w:jc w:val="center"/>
              <w:rPr>
                <w:b/>
                <w:sz w:val="22"/>
                <w:szCs w:val="22"/>
              </w:rPr>
            </w:pPr>
            <w:r w:rsidRPr="000F37DC">
              <w:rPr>
                <w:b/>
                <w:bCs/>
                <w:sz w:val="22"/>
                <w:szCs w:val="22"/>
              </w:rPr>
              <w:t>данных и требований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F823995" w14:textId="77777777" w:rsidR="00E33BDE" w:rsidRPr="000F37DC" w:rsidRDefault="00E33BDE" w:rsidP="00B3499C">
            <w:pPr>
              <w:ind w:firstLine="284"/>
              <w:jc w:val="center"/>
              <w:rPr>
                <w:b/>
                <w:sz w:val="22"/>
                <w:szCs w:val="22"/>
                <w:highlight w:val="yellow"/>
              </w:rPr>
            </w:pPr>
            <w:r w:rsidRPr="000F37DC">
              <w:rPr>
                <w:b/>
                <w:sz w:val="22"/>
                <w:szCs w:val="22"/>
              </w:rPr>
              <w:t>Содержание требований</w:t>
            </w:r>
          </w:p>
        </w:tc>
      </w:tr>
      <w:tr w:rsidR="00E33BDE" w:rsidRPr="000F37DC" w14:paraId="2A8BB12E" w14:textId="77777777" w:rsidTr="00B3499C">
        <w:trPr>
          <w:trHeight w:val="2295"/>
        </w:trPr>
        <w:tc>
          <w:tcPr>
            <w:tcW w:w="675" w:type="dxa"/>
            <w:shd w:val="clear" w:color="auto" w:fill="auto"/>
            <w:vAlign w:val="center"/>
          </w:tcPr>
          <w:p w14:paraId="3A5111DF" w14:textId="77777777" w:rsidR="00E33BDE" w:rsidRPr="000F37DC" w:rsidRDefault="00E33BDE" w:rsidP="00B3499C">
            <w:pPr>
              <w:jc w:val="center"/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4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53275B26" w14:textId="77777777" w:rsidR="00E33BDE" w:rsidRPr="000F37DC" w:rsidRDefault="00E33BDE" w:rsidP="00B3499C">
            <w:pPr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Состав работ</w:t>
            </w:r>
          </w:p>
        </w:tc>
        <w:tc>
          <w:tcPr>
            <w:tcW w:w="6653" w:type="dxa"/>
            <w:shd w:val="clear" w:color="auto" w:fill="auto"/>
          </w:tcPr>
          <w:p w14:paraId="27E0A80F" w14:textId="77777777" w:rsidR="00E33BDE" w:rsidRDefault="00E33BDE" w:rsidP="00B3499C">
            <w:pPr>
              <w:rPr>
                <w:sz w:val="22"/>
                <w:szCs w:val="22"/>
              </w:rPr>
            </w:pPr>
          </w:p>
          <w:p w14:paraId="709C0676" w14:textId="77777777" w:rsidR="00E33BDE" w:rsidRDefault="00E33BDE" w:rsidP="00B3499C">
            <w:pPr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Подрядная организация выполняет следующие виды работ:</w:t>
            </w:r>
          </w:p>
          <w:p w14:paraId="2CB0D3DB" w14:textId="77777777" w:rsidR="00E33BDE" w:rsidRPr="000F37DC" w:rsidRDefault="00E33BDE" w:rsidP="00B3499C">
            <w:pPr>
              <w:rPr>
                <w:sz w:val="22"/>
                <w:szCs w:val="22"/>
              </w:rPr>
            </w:pPr>
          </w:p>
          <w:p w14:paraId="16BC3D1F" w14:textId="089D60A3" w:rsidR="00E33BDE" w:rsidRPr="000F37DC" w:rsidRDefault="00D24889" w:rsidP="00E33BDE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турникета с </w:t>
            </w:r>
            <w:proofErr w:type="spellStart"/>
            <w:r>
              <w:rPr>
                <w:rFonts w:ascii="Times New Roman" w:hAnsi="Times New Roman"/>
              </w:rPr>
              <w:t>картоприёмником</w:t>
            </w:r>
            <w:proofErr w:type="spellEnd"/>
          </w:p>
          <w:p w14:paraId="4E818974" w14:textId="0E1175B3" w:rsidR="00E33BDE" w:rsidRDefault="00D24889" w:rsidP="00E33BDE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считывателей СКУД</w:t>
            </w:r>
          </w:p>
          <w:p w14:paraId="01EAB53C" w14:textId="3EB79301" w:rsidR="00D24889" w:rsidRPr="000F37DC" w:rsidRDefault="00D24889" w:rsidP="00E33BDE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блока питания</w:t>
            </w:r>
          </w:p>
          <w:p w14:paraId="5A831403" w14:textId="50CFC33F" w:rsidR="00E33BDE" w:rsidRDefault="00E33BDE" w:rsidP="00E33BDE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0F37DC">
              <w:rPr>
                <w:rFonts w:ascii="Times New Roman" w:hAnsi="Times New Roman"/>
              </w:rPr>
              <w:t xml:space="preserve">Пуско-наладка </w:t>
            </w:r>
            <w:r w:rsidR="00D24889">
              <w:rPr>
                <w:rFonts w:ascii="Times New Roman" w:hAnsi="Times New Roman"/>
              </w:rPr>
              <w:t xml:space="preserve">и настройка </w:t>
            </w:r>
            <w:r w:rsidRPr="000F37DC">
              <w:rPr>
                <w:rFonts w:ascii="Times New Roman" w:hAnsi="Times New Roman"/>
              </w:rPr>
              <w:t>оборудования</w:t>
            </w:r>
          </w:p>
          <w:p w14:paraId="10BF789E" w14:textId="70532F87" w:rsidR="00D24889" w:rsidRPr="00D24889" w:rsidRDefault="00D24889" w:rsidP="00D24889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и настройка программного обеспечения</w:t>
            </w:r>
          </w:p>
          <w:p w14:paraId="71A38E01" w14:textId="77777777" w:rsidR="00E33BDE" w:rsidRPr="000F37DC" w:rsidRDefault="00E33BDE" w:rsidP="00B3499C">
            <w:pPr>
              <w:pStyle w:val="ab"/>
              <w:ind w:left="750"/>
              <w:rPr>
                <w:rFonts w:ascii="Times New Roman" w:hAnsi="Times New Roman"/>
              </w:rPr>
            </w:pPr>
          </w:p>
        </w:tc>
      </w:tr>
      <w:tr w:rsidR="00E33BDE" w:rsidRPr="000F37DC" w14:paraId="32D52CA2" w14:textId="77777777" w:rsidTr="00B3499C">
        <w:trPr>
          <w:trHeight w:val="2295"/>
        </w:trPr>
        <w:tc>
          <w:tcPr>
            <w:tcW w:w="675" w:type="dxa"/>
            <w:shd w:val="clear" w:color="auto" w:fill="auto"/>
            <w:vAlign w:val="center"/>
          </w:tcPr>
          <w:p w14:paraId="4C18EC14" w14:textId="77777777" w:rsidR="00E33BDE" w:rsidRPr="000F37DC" w:rsidRDefault="00E33BDE" w:rsidP="00B3499C">
            <w:pPr>
              <w:jc w:val="center"/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5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7325A835" w14:textId="7CDAFF9D" w:rsidR="00E33BDE" w:rsidRPr="000F37DC" w:rsidRDefault="00E33BDE" w:rsidP="00B3499C">
            <w:pPr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Состав комплекта</w:t>
            </w:r>
            <w:r>
              <w:rPr>
                <w:sz w:val="22"/>
                <w:szCs w:val="22"/>
              </w:rPr>
              <w:t xml:space="preserve"> </w:t>
            </w:r>
            <w:r w:rsidR="00551619">
              <w:rPr>
                <w:sz w:val="22"/>
                <w:szCs w:val="22"/>
              </w:rPr>
              <w:t>турникета</w:t>
            </w:r>
          </w:p>
        </w:tc>
        <w:tc>
          <w:tcPr>
            <w:tcW w:w="6653" w:type="dxa"/>
            <w:shd w:val="clear" w:color="auto" w:fill="auto"/>
          </w:tcPr>
          <w:p w14:paraId="06B2FD82" w14:textId="77777777" w:rsidR="00E33BDE" w:rsidRPr="000F37DC" w:rsidRDefault="00E33BDE" w:rsidP="00B3499C">
            <w:pPr>
              <w:rPr>
                <w:sz w:val="22"/>
                <w:szCs w:val="22"/>
              </w:rPr>
            </w:pPr>
          </w:p>
          <w:p w14:paraId="4EB22FCE" w14:textId="77777777" w:rsidR="00E33BDE" w:rsidRDefault="00551619" w:rsidP="00551619">
            <w:pPr>
              <w:pStyle w:val="ab"/>
              <w:numPr>
                <w:ilvl w:val="0"/>
                <w:numId w:val="42"/>
              </w:numPr>
            </w:pPr>
            <w:r w:rsidRPr="00551619">
              <w:t>Турникет трипод уличного исполнения</w:t>
            </w:r>
          </w:p>
          <w:p w14:paraId="49A2E9A4" w14:textId="0E78E86E" w:rsidR="00551619" w:rsidRDefault="00551619" w:rsidP="00551619">
            <w:pPr>
              <w:pStyle w:val="ab"/>
              <w:numPr>
                <w:ilvl w:val="0"/>
                <w:numId w:val="42"/>
              </w:numPr>
            </w:pPr>
            <w:proofErr w:type="spellStart"/>
            <w:r w:rsidRPr="00551619">
              <w:t>Картопри</w:t>
            </w:r>
            <w:r w:rsidR="00D24889">
              <w:t>ё</w:t>
            </w:r>
            <w:r w:rsidRPr="00551619">
              <w:t>мник</w:t>
            </w:r>
            <w:proofErr w:type="spellEnd"/>
            <w:r w:rsidRPr="00551619">
              <w:t xml:space="preserve"> с контроллером и считывателем на выход гостей</w:t>
            </w:r>
          </w:p>
          <w:p w14:paraId="7817BE13" w14:textId="77777777" w:rsidR="00551619" w:rsidRDefault="00551619" w:rsidP="00551619">
            <w:pPr>
              <w:pStyle w:val="ab"/>
              <w:numPr>
                <w:ilvl w:val="0"/>
                <w:numId w:val="42"/>
              </w:numPr>
            </w:pPr>
            <w:r w:rsidRPr="00551619">
              <w:t>Блок питания для турникета с аккумулятором</w:t>
            </w:r>
          </w:p>
          <w:p w14:paraId="07B99014" w14:textId="77777777" w:rsidR="00551619" w:rsidRDefault="00551619" w:rsidP="00551619">
            <w:pPr>
              <w:pStyle w:val="ab"/>
              <w:numPr>
                <w:ilvl w:val="0"/>
                <w:numId w:val="42"/>
              </w:numPr>
            </w:pPr>
            <w:r w:rsidRPr="00551619">
              <w:t>Контроллер сетевой</w:t>
            </w:r>
          </w:p>
          <w:p w14:paraId="548AB942" w14:textId="495E2D96" w:rsidR="00551619" w:rsidRDefault="00551619" w:rsidP="00551619">
            <w:pPr>
              <w:pStyle w:val="ab"/>
              <w:numPr>
                <w:ilvl w:val="0"/>
                <w:numId w:val="42"/>
              </w:numPr>
            </w:pPr>
            <w:r w:rsidRPr="00551619">
              <w:t>Считыватели карт на вход и выход</w:t>
            </w:r>
            <w:r>
              <w:t xml:space="preserve"> – 2 штуки</w:t>
            </w:r>
          </w:p>
          <w:p w14:paraId="556C833A" w14:textId="3E94D75D" w:rsidR="00551619" w:rsidRDefault="00551619" w:rsidP="00551619">
            <w:pPr>
              <w:pStyle w:val="ab"/>
              <w:numPr>
                <w:ilvl w:val="0"/>
                <w:numId w:val="42"/>
              </w:numPr>
            </w:pPr>
            <w:r w:rsidRPr="00551619">
              <w:t>Карта доступа</w:t>
            </w:r>
            <w:r>
              <w:t xml:space="preserve"> – 100 штук</w:t>
            </w:r>
          </w:p>
          <w:p w14:paraId="2077E692" w14:textId="00653E89" w:rsidR="00551619" w:rsidRPr="00551619" w:rsidRDefault="00551619" w:rsidP="00551619">
            <w:pPr>
              <w:pStyle w:val="ab"/>
              <w:numPr>
                <w:ilvl w:val="0"/>
                <w:numId w:val="42"/>
              </w:numPr>
            </w:pPr>
            <w:r w:rsidRPr="00551619">
              <w:t>Программное обеспечение с возможностью занесения фотографий сотрудников в базу</w:t>
            </w:r>
          </w:p>
        </w:tc>
      </w:tr>
      <w:tr w:rsidR="00E33BDE" w:rsidRPr="000F37DC" w14:paraId="10160826" w14:textId="77777777" w:rsidTr="00B3499C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14:paraId="371E022B" w14:textId="77777777" w:rsidR="00E33BDE" w:rsidRPr="000F37DC" w:rsidRDefault="00E33BDE" w:rsidP="00B3499C">
            <w:pPr>
              <w:jc w:val="center"/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7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1545F1C2" w14:textId="77777777" w:rsidR="00E33BDE" w:rsidRPr="000F37DC" w:rsidRDefault="00E33BDE" w:rsidP="00B3499C">
            <w:pPr>
              <w:ind w:left="34"/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Гарантийные обязательства подрядчика</w:t>
            </w:r>
          </w:p>
        </w:tc>
        <w:tc>
          <w:tcPr>
            <w:tcW w:w="6653" w:type="dxa"/>
            <w:shd w:val="clear" w:color="auto" w:fill="auto"/>
          </w:tcPr>
          <w:p w14:paraId="3758538D" w14:textId="77777777" w:rsidR="00E33BDE" w:rsidRPr="000F37DC" w:rsidRDefault="00E33BDE" w:rsidP="00B3499C">
            <w:pPr>
              <w:rPr>
                <w:sz w:val="22"/>
                <w:szCs w:val="22"/>
              </w:rPr>
            </w:pPr>
          </w:p>
          <w:p w14:paraId="528A2B47" w14:textId="77777777" w:rsidR="00E33BDE" w:rsidRPr="000F37DC" w:rsidRDefault="00E33BDE" w:rsidP="00B3499C">
            <w:pPr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Гарантийный срок на выполненные работы составляет:</w:t>
            </w:r>
          </w:p>
          <w:p w14:paraId="5533FBFD" w14:textId="6F677D80" w:rsidR="00E33BDE" w:rsidRDefault="00E33BDE" w:rsidP="00B3499C">
            <w:pPr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 xml:space="preserve">Оборудование – </w:t>
            </w:r>
            <w:ins w:id="4" w:author="Шильников Дмитрий Владимирович" w:date="2024-06-11T13:54:00Z">
              <w:r w:rsidR="0017135C">
                <w:rPr>
                  <w:sz w:val="22"/>
                  <w:szCs w:val="22"/>
                </w:rPr>
                <w:t>по паспорту завода-изготовителя</w:t>
              </w:r>
            </w:ins>
            <w:del w:id="5" w:author="Шильников Дмитрий Владимирович" w:date="2024-06-11T13:54:00Z">
              <w:r w:rsidRPr="000F37DC" w:rsidDel="0017135C">
                <w:rPr>
                  <w:sz w:val="22"/>
                  <w:szCs w:val="22"/>
                </w:rPr>
                <w:delText>от производителя</w:delText>
              </w:r>
            </w:del>
            <w:r w:rsidRPr="000F37DC">
              <w:rPr>
                <w:sz w:val="22"/>
                <w:szCs w:val="22"/>
              </w:rPr>
              <w:t>, но не менее 1 года.</w:t>
            </w:r>
          </w:p>
          <w:p w14:paraId="4656EEDA" w14:textId="77777777" w:rsidR="00E33BDE" w:rsidRPr="000F37DC" w:rsidRDefault="00E33BDE" w:rsidP="00B3499C">
            <w:pPr>
              <w:rPr>
                <w:sz w:val="22"/>
                <w:szCs w:val="22"/>
              </w:rPr>
            </w:pPr>
          </w:p>
        </w:tc>
      </w:tr>
      <w:tr w:rsidR="00E33BDE" w:rsidRPr="000F37DC" w14:paraId="5FDA199E" w14:textId="77777777" w:rsidTr="00B3499C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14:paraId="3843634F" w14:textId="77777777" w:rsidR="00E33BDE" w:rsidRPr="000F37DC" w:rsidRDefault="00E33BDE" w:rsidP="00B3499C">
            <w:pPr>
              <w:jc w:val="center"/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8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0C45AECF" w14:textId="77777777" w:rsidR="00E33BDE" w:rsidRPr="000F37DC" w:rsidRDefault="00E33BDE" w:rsidP="00B3499C">
            <w:pPr>
              <w:ind w:left="34"/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6653" w:type="dxa"/>
            <w:shd w:val="clear" w:color="auto" w:fill="auto"/>
          </w:tcPr>
          <w:p w14:paraId="684FFE42" w14:textId="77777777" w:rsidR="00E33BDE" w:rsidRPr="000F37DC" w:rsidRDefault="00E33BDE" w:rsidP="00B3499C">
            <w:pPr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Подвод электропроводки осуществляется силами Заказчика</w:t>
            </w:r>
          </w:p>
        </w:tc>
      </w:tr>
    </w:tbl>
    <w:p w14:paraId="69741104" w14:textId="77777777" w:rsidR="00087127" w:rsidRDefault="00087127" w:rsidP="00087127">
      <w:pPr>
        <w:pStyle w:val="af2"/>
        <w:autoSpaceDE w:val="0"/>
        <w:autoSpaceDN w:val="0"/>
        <w:spacing w:after="0"/>
        <w:ind w:left="0"/>
        <w:rPr>
          <w:b/>
        </w:rPr>
      </w:pPr>
    </w:p>
    <w:p w14:paraId="57A09016" w14:textId="4AC29AF3" w:rsidR="00EF6655" w:rsidRPr="00EF6655" w:rsidRDefault="00EF6655" w:rsidP="00EF6655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EF6655">
        <w:rPr>
          <w:sz w:val="22"/>
          <w:szCs w:val="22"/>
        </w:rPr>
        <w:t>Монтируемое оборудование системы контроля  управления доступом должно быть новым (не бывшим в употреблении, в ремонте, в том числе, не восстановленным, у которого не была осуществлена замена составных частей, не были восстановлены потребительские свойства)</w:t>
      </w:r>
      <w:r w:rsidRPr="00EF6655">
        <w:rPr>
          <w:bCs/>
          <w:sz w:val="22"/>
          <w:szCs w:val="22"/>
        </w:rPr>
        <w:t>, отвечать требованиям качества, энергоэффективности, безопасности жизни и здоровья, а также иным требования безопасности (санитарным нормам и правилам, государственным стандартам), а также обеспечивать невозможность несанкционированного доступа на объект, быстрое открытие в случае  возникновении чрезвычайных ситуаций  для экстренной эвакуации людей.</w:t>
      </w:r>
    </w:p>
    <w:p w14:paraId="6B40825A" w14:textId="77777777" w:rsidR="00821E75" w:rsidRDefault="00821E75" w:rsidP="00087127">
      <w:pPr>
        <w:pStyle w:val="af2"/>
        <w:autoSpaceDE w:val="0"/>
        <w:autoSpaceDN w:val="0"/>
        <w:spacing w:after="0"/>
        <w:ind w:left="0"/>
        <w:rPr>
          <w:b/>
        </w:rPr>
      </w:pPr>
    </w:p>
    <w:p w14:paraId="5B9F522E" w14:textId="77777777" w:rsidR="00EF6655" w:rsidRDefault="00EF6655" w:rsidP="00087127">
      <w:pPr>
        <w:pStyle w:val="af2"/>
        <w:autoSpaceDE w:val="0"/>
        <w:autoSpaceDN w:val="0"/>
        <w:spacing w:after="0"/>
        <w:ind w:left="0"/>
        <w:rPr>
          <w:b/>
        </w:rPr>
      </w:pPr>
    </w:p>
    <w:p w14:paraId="1E906A79" w14:textId="77777777" w:rsidR="00EF6655" w:rsidRDefault="00EF6655" w:rsidP="00087127">
      <w:pPr>
        <w:pStyle w:val="af2"/>
        <w:autoSpaceDE w:val="0"/>
        <w:autoSpaceDN w:val="0"/>
        <w:spacing w:after="0"/>
        <w:ind w:left="0"/>
        <w:rPr>
          <w:b/>
        </w:rPr>
      </w:pPr>
    </w:p>
    <w:p w14:paraId="3E90D81B" w14:textId="77777777" w:rsidR="00EF6655" w:rsidRDefault="00EF6655" w:rsidP="00087127">
      <w:pPr>
        <w:pStyle w:val="af2"/>
        <w:autoSpaceDE w:val="0"/>
        <w:autoSpaceDN w:val="0"/>
        <w:spacing w:after="0"/>
        <w:ind w:left="0"/>
        <w:rPr>
          <w:b/>
        </w:rPr>
      </w:pPr>
    </w:p>
    <w:p w14:paraId="29531CA9" w14:textId="77777777" w:rsidR="00EF6655" w:rsidRDefault="00EF6655" w:rsidP="00087127">
      <w:pPr>
        <w:pStyle w:val="af2"/>
        <w:autoSpaceDE w:val="0"/>
        <w:autoSpaceDN w:val="0"/>
        <w:spacing w:after="0"/>
        <w:ind w:left="0"/>
        <w:rPr>
          <w:b/>
        </w:rPr>
      </w:pPr>
    </w:p>
    <w:p w14:paraId="5105AD35" w14:textId="77777777" w:rsidR="00EF6655" w:rsidRDefault="00EF6655" w:rsidP="00087127">
      <w:pPr>
        <w:pStyle w:val="af2"/>
        <w:autoSpaceDE w:val="0"/>
        <w:autoSpaceDN w:val="0"/>
        <w:spacing w:after="0"/>
        <w:ind w:left="0"/>
        <w:rPr>
          <w:b/>
        </w:rPr>
      </w:pPr>
    </w:p>
    <w:p w14:paraId="67F109C5" w14:textId="77777777" w:rsidR="00EF6655" w:rsidRDefault="00EF6655" w:rsidP="00087127">
      <w:pPr>
        <w:pStyle w:val="af2"/>
        <w:autoSpaceDE w:val="0"/>
        <w:autoSpaceDN w:val="0"/>
        <w:spacing w:after="0"/>
        <w:ind w:left="0"/>
        <w:rPr>
          <w:b/>
        </w:rPr>
      </w:pPr>
    </w:p>
    <w:p w14:paraId="0D099E3B" w14:textId="77777777" w:rsidR="00EF6655" w:rsidRDefault="00EF6655" w:rsidP="00087127">
      <w:pPr>
        <w:pStyle w:val="af2"/>
        <w:autoSpaceDE w:val="0"/>
        <w:autoSpaceDN w:val="0"/>
        <w:spacing w:after="0"/>
        <w:ind w:left="0"/>
        <w:rPr>
          <w:b/>
        </w:rPr>
      </w:pPr>
    </w:p>
    <w:p w14:paraId="5B087F75" w14:textId="77777777" w:rsidR="00EF6655" w:rsidRDefault="00EF6655" w:rsidP="00087127">
      <w:pPr>
        <w:pStyle w:val="af2"/>
        <w:autoSpaceDE w:val="0"/>
        <w:autoSpaceDN w:val="0"/>
        <w:spacing w:after="0"/>
        <w:ind w:left="0"/>
        <w:rPr>
          <w:b/>
        </w:rPr>
      </w:pPr>
    </w:p>
    <w:p w14:paraId="77779A23" w14:textId="77777777" w:rsidR="00EF6655" w:rsidRDefault="00EF6655" w:rsidP="00087127">
      <w:pPr>
        <w:pStyle w:val="af2"/>
        <w:autoSpaceDE w:val="0"/>
        <w:autoSpaceDN w:val="0"/>
        <w:spacing w:after="0"/>
        <w:ind w:left="0"/>
        <w:rPr>
          <w:b/>
        </w:rPr>
      </w:pPr>
    </w:p>
    <w:p w14:paraId="26E06AA3" w14:textId="77777777" w:rsidR="00EF6655" w:rsidRDefault="00EF6655" w:rsidP="00087127">
      <w:pPr>
        <w:pStyle w:val="af2"/>
        <w:autoSpaceDE w:val="0"/>
        <w:autoSpaceDN w:val="0"/>
        <w:spacing w:after="0"/>
        <w:ind w:left="0"/>
        <w:rPr>
          <w:b/>
        </w:rPr>
      </w:pPr>
    </w:p>
    <w:p w14:paraId="45A548CA" w14:textId="77777777" w:rsidR="00EF6655" w:rsidRDefault="00EF6655" w:rsidP="00087127">
      <w:pPr>
        <w:pStyle w:val="af2"/>
        <w:autoSpaceDE w:val="0"/>
        <w:autoSpaceDN w:val="0"/>
        <w:spacing w:after="0"/>
        <w:ind w:left="0"/>
        <w:rPr>
          <w:b/>
        </w:rPr>
      </w:pPr>
    </w:p>
    <w:p w14:paraId="4F5AEF74" w14:textId="77777777" w:rsidR="00EF6655" w:rsidRDefault="00EF6655" w:rsidP="00087127">
      <w:pPr>
        <w:pStyle w:val="af2"/>
        <w:autoSpaceDE w:val="0"/>
        <w:autoSpaceDN w:val="0"/>
        <w:spacing w:after="0"/>
        <w:ind w:left="0"/>
        <w:rPr>
          <w:b/>
        </w:rPr>
      </w:pPr>
    </w:p>
    <w:p w14:paraId="3474FD19" w14:textId="77777777" w:rsidR="00EF6655" w:rsidRDefault="00EF6655" w:rsidP="00087127">
      <w:pPr>
        <w:pStyle w:val="af2"/>
        <w:autoSpaceDE w:val="0"/>
        <w:autoSpaceDN w:val="0"/>
        <w:spacing w:after="0"/>
        <w:ind w:left="0"/>
        <w:rPr>
          <w:b/>
        </w:rPr>
      </w:pPr>
    </w:p>
    <w:p w14:paraId="35D02A69" w14:textId="77777777" w:rsidR="00EF6655" w:rsidRDefault="00EF6655" w:rsidP="00087127">
      <w:pPr>
        <w:pStyle w:val="af2"/>
        <w:autoSpaceDE w:val="0"/>
        <w:autoSpaceDN w:val="0"/>
        <w:spacing w:after="0"/>
        <w:ind w:left="0"/>
        <w:rPr>
          <w:b/>
        </w:rPr>
      </w:pPr>
    </w:p>
    <w:p w14:paraId="77A1762A" w14:textId="77777777" w:rsidR="00EF6655" w:rsidRDefault="00EF6655" w:rsidP="00087127">
      <w:pPr>
        <w:pStyle w:val="af2"/>
        <w:autoSpaceDE w:val="0"/>
        <w:autoSpaceDN w:val="0"/>
        <w:spacing w:after="0"/>
        <w:ind w:left="0"/>
        <w:rPr>
          <w:b/>
        </w:rPr>
      </w:pPr>
    </w:p>
    <w:p w14:paraId="79BEEA44" w14:textId="7BCC1679" w:rsidR="00EF6655" w:rsidRPr="00EF6655" w:rsidRDefault="00EF6655" w:rsidP="00087127">
      <w:pPr>
        <w:pStyle w:val="af2"/>
        <w:autoSpaceDE w:val="0"/>
        <w:autoSpaceDN w:val="0"/>
        <w:spacing w:after="0"/>
        <w:ind w:left="0"/>
        <w:rPr>
          <w:b/>
          <w:sz w:val="22"/>
          <w:szCs w:val="22"/>
        </w:rPr>
      </w:pPr>
      <w:r w:rsidRPr="00EF6655">
        <w:rPr>
          <w:b/>
          <w:sz w:val="22"/>
          <w:szCs w:val="22"/>
        </w:rPr>
        <w:t>ТЗ на установку системы видеонаблюдения</w:t>
      </w:r>
    </w:p>
    <w:p w14:paraId="5F930380" w14:textId="77777777" w:rsidR="00EF6655" w:rsidRDefault="00EF6655" w:rsidP="00087127">
      <w:pPr>
        <w:pStyle w:val="af2"/>
        <w:autoSpaceDE w:val="0"/>
        <w:autoSpaceDN w:val="0"/>
        <w:spacing w:after="0"/>
        <w:ind w:left="0"/>
        <w:rPr>
          <w:b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73"/>
        <w:gridCol w:w="6653"/>
      </w:tblGrid>
      <w:tr w:rsidR="00EF6655" w:rsidRPr="000F37DC" w14:paraId="0C4B5C47" w14:textId="77777777" w:rsidTr="00B3499C">
        <w:tc>
          <w:tcPr>
            <w:tcW w:w="675" w:type="dxa"/>
            <w:shd w:val="clear" w:color="auto" w:fill="auto"/>
            <w:vAlign w:val="center"/>
          </w:tcPr>
          <w:p w14:paraId="1572938E" w14:textId="77777777" w:rsidR="00EF6655" w:rsidRPr="000F37DC" w:rsidRDefault="00EF6655" w:rsidP="00B3499C">
            <w:pPr>
              <w:jc w:val="center"/>
              <w:rPr>
                <w:b/>
                <w:bCs/>
                <w:sz w:val="22"/>
                <w:szCs w:val="22"/>
              </w:rPr>
            </w:pPr>
            <w:r w:rsidRPr="000F37D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67937C0F" w14:textId="77777777" w:rsidR="00EF6655" w:rsidRPr="000F37DC" w:rsidRDefault="00EF6655" w:rsidP="00B3499C">
            <w:pPr>
              <w:jc w:val="center"/>
              <w:rPr>
                <w:b/>
                <w:bCs/>
                <w:sz w:val="22"/>
                <w:szCs w:val="22"/>
              </w:rPr>
            </w:pPr>
            <w:r w:rsidRPr="000F37DC">
              <w:rPr>
                <w:b/>
                <w:bCs/>
                <w:sz w:val="22"/>
                <w:szCs w:val="22"/>
              </w:rPr>
              <w:t>Перечень основных</w:t>
            </w:r>
          </w:p>
          <w:p w14:paraId="200B449C" w14:textId="77777777" w:rsidR="00EF6655" w:rsidRPr="000F37DC" w:rsidRDefault="00EF6655" w:rsidP="00B3499C">
            <w:pPr>
              <w:jc w:val="center"/>
              <w:rPr>
                <w:b/>
                <w:sz w:val="22"/>
                <w:szCs w:val="22"/>
              </w:rPr>
            </w:pPr>
            <w:r w:rsidRPr="000F37DC">
              <w:rPr>
                <w:b/>
                <w:bCs/>
                <w:sz w:val="22"/>
                <w:szCs w:val="22"/>
              </w:rPr>
              <w:t>данных и требований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6B53E37E" w14:textId="77777777" w:rsidR="00EF6655" w:rsidRPr="000F37DC" w:rsidRDefault="00EF6655" w:rsidP="00B3499C">
            <w:pPr>
              <w:ind w:firstLine="284"/>
              <w:jc w:val="center"/>
              <w:rPr>
                <w:b/>
                <w:sz w:val="22"/>
                <w:szCs w:val="22"/>
                <w:highlight w:val="yellow"/>
              </w:rPr>
            </w:pPr>
            <w:r w:rsidRPr="000F37DC">
              <w:rPr>
                <w:b/>
                <w:sz w:val="22"/>
                <w:szCs w:val="22"/>
              </w:rPr>
              <w:t>Содержание требований</w:t>
            </w:r>
          </w:p>
        </w:tc>
      </w:tr>
      <w:tr w:rsidR="00EF6655" w:rsidRPr="000F37DC" w14:paraId="705581C3" w14:textId="77777777" w:rsidTr="00B3499C">
        <w:trPr>
          <w:trHeight w:val="2295"/>
        </w:trPr>
        <w:tc>
          <w:tcPr>
            <w:tcW w:w="675" w:type="dxa"/>
            <w:shd w:val="clear" w:color="auto" w:fill="auto"/>
            <w:vAlign w:val="center"/>
          </w:tcPr>
          <w:p w14:paraId="421FBAE0" w14:textId="77777777" w:rsidR="00EF6655" w:rsidRPr="000F37DC" w:rsidRDefault="00EF6655" w:rsidP="00B3499C">
            <w:pPr>
              <w:jc w:val="center"/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4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56510E39" w14:textId="77777777" w:rsidR="00EF6655" w:rsidRPr="000F37DC" w:rsidRDefault="00EF6655" w:rsidP="00B3499C">
            <w:pPr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Состав работ</w:t>
            </w:r>
          </w:p>
        </w:tc>
        <w:tc>
          <w:tcPr>
            <w:tcW w:w="6653" w:type="dxa"/>
            <w:shd w:val="clear" w:color="auto" w:fill="auto"/>
          </w:tcPr>
          <w:p w14:paraId="7E9B7B4B" w14:textId="77777777" w:rsidR="00EF6655" w:rsidRDefault="00EF6655" w:rsidP="00B3499C">
            <w:pPr>
              <w:rPr>
                <w:sz w:val="22"/>
                <w:szCs w:val="22"/>
              </w:rPr>
            </w:pPr>
          </w:p>
          <w:p w14:paraId="2DD5DD3D" w14:textId="77777777" w:rsidR="00EF6655" w:rsidRDefault="00EF6655" w:rsidP="00B3499C">
            <w:pPr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Подрядная организация выполняет следующие виды работ:</w:t>
            </w:r>
          </w:p>
          <w:p w14:paraId="009543B5" w14:textId="77777777" w:rsidR="00EF6655" w:rsidRPr="000F37DC" w:rsidRDefault="00EF6655" w:rsidP="00B3499C">
            <w:pPr>
              <w:rPr>
                <w:sz w:val="22"/>
                <w:szCs w:val="22"/>
              </w:rPr>
            </w:pPr>
          </w:p>
          <w:p w14:paraId="055A18B1" w14:textId="7B9E034D" w:rsidR="00EF6655" w:rsidRDefault="00EF6655" w:rsidP="00EF6655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  <w:r w:rsidR="00DD6AE9">
              <w:rPr>
                <w:rFonts w:ascii="Times New Roman" w:hAnsi="Times New Roman"/>
                <w:lang w:val="en-US"/>
              </w:rPr>
              <w:t>IP-</w:t>
            </w:r>
            <w:r w:rsidR="00DD6AE9">
              <w:rPr>
                <w:rFonts w:ascii="Times New Roman" w:hAnsi="Times New Roman"/>
              </w:rPr>
              <w:t>видеокамер</w:t>
            </w:r>
          </w:p>
          <w:p w14:paraId="6C71E14A" w14:textId="0F417509" w:rsidR="00EF6655" w:rsidRPr="000F37DC" w:rsidRDefault="00EF6655" w:rsidP="00EF6655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  <w:r w:rsidR="00DD6AE9">
              <w:rPr>
                <w:rFonts w:ascii="Times New Roman" w:hAnsi="Times New Roman"/>
              </w:rPr>
              <w:t xml:space="preserve">видеорегистратора и </w:t>
            </w:r>
          </w:p>
          <w:p w14:paraId="67DCCD6A" w14:textId="1ABE5F71" w:rsidR="00EF6655" w:rsidRDefault="00DD6AE9" w:rsidP="00EF6655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  <w:r>
              <w:rPr>
                <w:rFonts w:ascii="Times New Roman" w:hAnsi="Times New Roman"/>
                <w:lang w:val="en-US"/>
              </w:rPr>
              <w:t>UPS</w:t>
            </w:r>
          </w:p>
          <w:p w14:paraId="1CC14D54" w14:textId="6459766F" w:rsidR="00EF6655" w:rsidRDefault="00EF6655" w:rsidP="00EF6655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  <w:r w:rsidR="00DD6AE9">
              <w:rPr>
                <w:rFonts w:ascii="Times New Roman" w:hAnsi="Times New Roman"/>
                <w:lang w:val="en-US"/>
              </w:rPr>
              <w:t xml:space="preserve">POE </w:t>
            </w:r>
            <w:r w:rsidR="00DD6AE9">
              <w:rPr>
                <w:rFonts w:ascii="Times New Roman" w:hAnsi="Times New Roman"/>
              </w:rPr>
              <w:t>коммутатора</w:t>
            </w:r>
          </w:p>
          <w:p w14:paraId="39F95BFA" w14:textId="47A9BA41" w:rsidR="00DD6AE9" w:rsidRDefault="00DD6AE9" w:rsidP="00EF6655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Прокладка кабелей</w:t>
            </w:r>
          </w:p>
          <w:p w14:paraId="5F652F29" w14:textId="1A61341B" w:rsidR="00F01769" w:rsidRDefault="00F01769" w:rsidP="00EF6655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и настройка программного обеспечения</w:t>
            </w:r>
          </w:p>
          <w:p w14:paraId="27BEFCE1" w14:textId="0EF4482E" w:rsidR="00DD6AE9" w:rsidRPr="00D24889" w:rsidRDefault="00DD6AE9" w:rsidP="00EF6655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Пусконаладочные работы</w:t>
            </w:r>
          </w:p>
          <w:p w14:paraId="3EC03F9F" w14:textId="77777777" w:rsidR="00EF6655" w:rsidRPr="000F37DC" w:rsidRDefault="00EF6655" w:rsidP="00B3499C">
            <w:pPr>
              <w:pStyle w:val="ab"/>
              <w:ind w:left="750"/>
              <w:rPr>
                <w:rFonts w:ascii="Times New Roman" w:hAnsi="Times New Roman"/>
              </w:rPr>
            </w:pPr>
          </w:p>
        </w:tc>
      </w:tr>
      <w:tr w:rsidR="00EF6655" w:rsidRPr="000F37DC" w14:paraId="504022CA" w14:textId="77777777" w:rsidTr="00B3499C">
        <w:trPr>
          <w:trHeight w:val="2295"/>
        </w:trPr>
        <w:tc>
          <w:tcPr>
            <w:tcW w:w="675" w:type="dxa"/>
            <w:shd w:val="clear" w:color="auto" w:fill="auto"/>
            <w:vAlign w:val="center"/>
          </w:tcPr>
          <w:p w14:paraId="1B600F3A" w14:textId="77777777" w:rsidR="00EF6655" w:rsidRPr="000F37DC" w:rsidRDefault="00EF6655" w:rsidP="00B3499C">
            <w:pPr>
              <w:jc w:val="center"/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5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4F34E170" w14:textId="3A3CEB56" w:rsidR="00EF6655" w:rsidRPr="000F37DC" w:rsidRDefault="00EF6655" w:rsidP="00B3499C">
            <w:pPr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 xml:space="preserve">Состав </w:t>
            </w:r>
            <w:r w:rsidR="00FA0D69">
              <w:rPr>
                <w:sz w:val="22"/>
                <w:szCs w:val="22"/>
              </w:rPr>
              <w:t>системы видеонаблюдения</w:t>
            </w:r>
          </w:p>
        </w:tc>
        <w:tc>
          <w:tcPr>
            <w:tcW w:w="6653" w:type="dxa"/>
            <w:shd w:val="clear" w:color="auto" w:fill="auto"/>
          </w:tcPr>
          <w:p w14:paraId="3AB95676" w14:textId="77777777" w:rsidR="00EF6655" w:rsidRPr="000F37DC" w:rsidRDefault="00EF6655" w:rsidP="00B3499C">
            <w:pPr>
              <w:rPr>
                <w:sz w:val="22"/>
                <w:szCs w:val="22"/>
              </w:rPr>
            </w:pPr>
          </w:p>
          <w:p w14:paraId="3A7A5F1F" w14:textId="279C7F38" w:rsidR="009A444D" w:rsidRDefault="009A444D" w:rsidP="00EF6655">
            <w:pPr>
              <w:pStyle w:val="ab"/>
              <w:numPr>
                <w:ilvl w:val="0"/>
                <w:numId w:val="44"/>
              </w:numPr>
            </w:pPr>
            <w:r w:rsidRPr="009A444D">
              <w:t>IP видеокамера</w:t>
            </w:r>
            <w:r>
              <w:t xml:space="preserve"> – 2 штуки</w:t>
            </w:r>
          </w:p>
          <w:p w14:paraId="6CD699B2" w14:textId="02165C0C" w:rsidR="009A444D" w:rsidRDefault="009A444D" w:rsidP="00EF6655">
            <w:pPr>
              <w:pStyle w:val="ab"/>
              <w:numPr>
                <w:ilvl w:val="0"/>
                <w:numId w:val="44"/>
              </w:numPr>
            </w:pPr>
            <w:r>
              <w:rPr>
                <w:lang w:val="en-US"/>
              </w:rPr>
              <w:t>I</w:t>
            </w:r>
            <w:r w:rsidRPr="009A444D">
              <w:t xml:space="preserve">P </w:t>
            </w:r>
            <w:r>
              <w:t>видеорегистратор</w:t>
            </w:r>
            <w:r w:rsidRPr="009A444D">
              <w:t xml:space="preserve"> 4-</w:t>
            </w:r>
            <w:r>
              <w:t>х</w:t>
            </w:r>
            <w:r w:rsidRPr="009A444D">
              <w:t xml:space="preserve"> </w:t>
            </w:r>
            <w:r>
              <w:t>канальный</w:t>
            </w:r>
          </w:p>
          <w:p w14:paraId="4DCC8676" w14:textId="729B79D5" w:rsidR="009A444D" w:rsidRDefault="009A444D" w:rsidP="00EF6655">
            <w:pPr>
              <w:pStyle w:val="ab"/>
              <w:numPr>
                <w:ilvl w:val="0"/>
                <w:numId w:val="44"/>
              </w:numPr>
            </w:pPr>
            <w:r w:rsidRPr="009A444D">
              <w:t xml:space="preserve">Жесткий диск </w:t>
            </w:r>
            <w:ins w:id="6" w:author="Шильников Дмитрий Владимирович" w:date="2024-06-11T13:57:00Z">
              <w:r w:rsidR="00D202D5">
                <w:t xml:space="preserve">не менее </w:t>
              </w:r>
            </w:ins>
            <w:r w:rsidRPr="009A444D">
              <w:t>4 Тб</w:t>
            </w:r>
          </w:p>
          <w:p w14:paraId="61EA25F0" w14:textId="77777777" w:rsidR="009A444D" w:rsidRDefault="009A444D" w:rsidP="00EF6655">
            <w:pPr>
              <w:pStyle w:val="ab"/>
              <w:numPr>
                <w:ilvl w:val="0"/>
                <w:numId w:val="44"/>
              </w:numPr>
            </w:pPr>
            <w:r w:rsidRPr="009A444D">
              <w:t>UPS для видеонаблюдения</w:t>
            </w:r>
          </w:p>
          <w:p w14:paraId="45A97832" w14:textId="77777777" w:rsidR="00EF6655" w:rsidRDefault="009A444D" w:rsidP="00EF6655">
            <w:pPr>
              <w:pStyle w:val="ab"/>
              <w:numPr>
                <w:ilvl w:val="0"/>
                <w:numId w:val="44"/>
              </w:numPr>
            </w:pPr>
            <w:r w:rsidRPr="009A444D">
              <w:t>POE коммутатор</w:t>
            </w:r>
          </w:p>
          <w:p w14:paraId="47B6F0C9" w14:textId="32194424" w:rsidR="00F01769" w:rsidRPr="00551619" w:rsidRDefault="00F01769" w:rsidP="00EF6655">
            <w:pPr>
              <w:pStyle w:val="ab"/>
              <w:numPr>
                <w:ilvl w:val="0"/>
                <w:numId w:val="44"/>
              </w:numPr>
            </w:pPr>
            <w:r>
              <w:t>Программное обеспечение</w:t>
            </w:r>
          </w:p>
        </w:tc>
      </w:tr>
      <w:tr w:rsidR="00EF6655" w:rsidRPr="000F37DC" w14:paraId="0266889E" w14:textId="77777777" w:rsidTr="00B3499C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14:paraId="47837C12" w14:textId="77777777" w:rsidR="00EF6655" w:rsidRPr="000F37DC" w:rsidRDefault="00EF6655" w:rsidP="00B3499C">
            <w:pPr>
              <w:jc w:val="center"/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7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1A3B8C78" w14:textId="77777777" w:rsidR="00EF6655" w:rsidRPr="000F37DC" w:rsidRDefault="00EF6655" w:rsidP="00B3499C">
            <w:pPr>
              <w:ind w:left="34"/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Гарантийные обязательства подрядчика</w:t>
            </w:r>
          </w:p>
        </w:tc>
        <w:tc>
          <w:tcPr>
            <w:tcW w:w="6653" w:type="dxa"/>
            <w:shd w:val="clear" w:color="auto" w:fill="auto"/>
          </w:tcPr>
          <w:p w14:paraId="79888778" w14:textId="77777777" w:rsidR="00EF6655" w:rsidRPr="000F37DC" w:rsidRDefault="00EF6655" w:rsidP="00B3499C">
            <w:pPr>
              <w:rPr>
                <w:sz w:val="22"/>
                <w:szCs w:val="22"/>
              </w:rPr>
            </w:pPr>
          </w:p>
          <w:p w14:paraId="1B7A9208" w14:textId="39666459" w:rsidR="009A444D" w:rsidRDefault="00EF6655" w:rsidP="00B3499C">
            <w:pPr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Гарантийный срок на выполненные работы составляет</w:t>
            </w:r>
            <w:r w:rsidR="009A444D">
              <w:rPr>
                <w:sz w:val="22"/>
                <w:szCs w:val="22"/>
              </w:rPr>
              <w:t xml:space="preserve"> не менее 1 года.</w:t>
            </w:r>
          </w:p>
          <w:p w14:paraId="5D63DDD5" w14:textId="77777777" w:rsidR="009A444D" w:rsidRPr="000F37DC" w:rsidRDefault="009A444D" w:rsidP="00B3499C">
            <w:pPr>
              <w:rPr>
                <w:sz w:val="22"/>
                <w:szCs w:val="22"/>
              </w:rPr>
            </w:pPr>
          </w:p>
          <w:p w14:paraId="7FF02D67" w14:textId="5EA6EC9A" w:rsidR="00EF6655" w:rsidRDefault="009A444D" w:rsidP="00B3499C">
            <w:pPr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 xml:space="preserve">Гарантийный срок на </w:t>
            </w:r>
            <w:r>
              <w:rPr>
                <w:sz w:val="22"/>
                <w:szCs w:val="22"/>
              </w:rPr>
              <w:t>о</w:t>
            </w:r>
            <w:r w:rsidR="00EF6655" w:rsidRPr="000F37DC">
              <w:rPr>
                <w:sz w:val="22"/>
                <w:szCs w:val="22"/>
              </w:rPr>
              <w:t xml:space="preserve">борудование – </w:t>
            </w:r>
            <w:ins w:id="7" w:author="Шильников Дмитрий Владимирович" w:date="2024-06-11T13:54:00Z">
              <w:r w:rsidR="0017135C">
                <w:rPr>
                  <w:sz w:val="22"/>
                  <w:szCs w:val="22"/>
                </w:rPr>
                <w:t>по паспорту завода-изготовителя</w:t>
              </w:r>
            </w:ins>
            <w:del w:id="8" w:author="Шильников Дмитрий Владимирович" w:date="2024-06-11T13:54:00Z">
              <w:r w:rsidR="00EF6655" w:rsidRPr="000F37DC" w:rsidDel="0017135C">
                <w:rPr>
                  <w:sz w:val="22"/>
                  <w:szCs w:val="22"/>
                </w:rPr>
                <w:delText>от производителя</w:delText>
              </w:r>
            </w:del>
            <w:r w:rsidR="00EF6655" w:rsidRPr="000F37DC">
              <w:rPr>
                <w:sz w:val="22"/>
                <w:szCs w:val="22"/>
              </w:rPr>
              <w:t>, но не менее 1 года.</w:t>
            </w:r>
          </w:p>
          <w:p w14:paraId="3C0AB8F6" w14:textId="77777777" w:rsidR="00EF6655" w:rsidRPr="000F37DC" w:rsidRDefault="00EF6655" w:rsidP="00B3499C">
            <w:pPr>
              <w:rPr>
                <w:sz w:val="22"/>
                <w:szCs w:val="22"/>
              </w:rPr>
            </w:pPr>
          </w:p>
        </w:tc>
      </w:tr>
      <w:tr w:rsidR="00EF6655" w:rsidRPr="000F37DC" w14:paraId="0EF5FBCC" w14:textId="77777777" w:rsidTr="00B3499C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14:paraId="3293C14F" w14:textId="77777777" w:rsidR="00EF6655" w:rsidRPr="000F37DC" w:rsidRDefault="00EF6655" w:rsidP="00B3499C">
            <w:pPr>
              <w:jc w:val="center"/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8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696BB81C" w14:textId="77777777" w:rsidR="00EF6655" w:rsidRPr="000F37DC" w:rsidRDefault="00EF6655" w:rsidP="00B3499C">
            <w:pPr>
              <w:ind w:left="34"/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6653" w:type="dxa"/>
            <w:shd w:val="clear" w:color="auto" w:fill="auto"/>
          </w:tcPr>
          <w:p w14:paraId="6482F4CB" w14:textId="77777777" w:rsidR="00EF6655" w:rsidRPr="000F37DC" w:rsidRDefault="00EF6655" w:rsidP="00B3499C">
            <w:pPr>
              <w:rPr>
                <w:sz w:val="22"/>
                <w:szCs w:val="22"/>
              </w:rPr>
            </w:pPr>
            <w:r w:rsidRPr="000F37DC">
              <w:rPr>
                <w:sz w:val="22"/>
                <w:szCs w:val="22"/>
              </w:rPr>
              <w:t>Подвод электропроводки осуществляется силами Заказчика</w:t>
            </w:r>
          </w:p>
        </w:tc>
      </w:tr>
    </w:tbl>
    <w:p w14:paraId="039A5DA6" w14:textId="77777777" w:rsidR="00EF6655" w:rsidRDefault="00EF6655" w:rsidP="00087127">
      <w:pPr>
        <w:pStyle w:val="af2"/>
        <w:autoSpaceDE w:val="0"/>
        <w:autoSpaceDN w:val="0"/>
        <w:spacing w:after="0"/>
        <w:ind w:left="0"/>
        <w:rPr>
          <w:b/>
        </w:rPr>
      </w:pPr>
    </w:p>
    <w:p w14:paraId="7EA42587" w14:textId="3B92D6C9" w:rsidR="00FA0D69" w:rsidRDefault="00FA0D69" w:rsidP="00087127">
      <w:pPr>
        <w:pStyle w:val="af2"/>
        <w:autoSpaceDE w:val="0"/>
        <w:autoSpaceDN w:val="0"/>
        <w:spacing w:after="0"/>
        <w:ind w:left="0"/>
        <w:rPr>
          <w:bCs/>
          <w:sz w:val="22"/>
          <w:szCs w:val="22"/>
        </w:rPr>
      </w:pPr>
      <w:r w:rsidRPr="00FA0D69">
        <w:rPr>
          <w:bCs/>
          <w:sz w:val="22"/>
          <w:szCs w:val="22"/>
        </w:rPr>
        <w:t xml:space="preserve">Видеокамеры должны быть цветными, с разрешением </w:t>
      </w:r>
      <w:r w:rsidRPr="00FA0D69">
        <w:rPr>
          <w:bCs/>
          <w:sz w:val="22"/>
          <w:szCs w:val="22"/>
          <w:lang w:val="en-US"/>
        </w:rPr>
        <w:t>HD</w:t>
      </w:r>
      <w:ins w:id="9" w:author="Шильников Дмитрий Владимирович" w:date="2024-06-11T13:55:00Z">
        <w:r w:rsidR="0017135C">
          <w:rPr>
            <w:bCs/>
            <w:sz w:val="22"/>
            <w:szCs w:val="22"/>
          </w:rPr>
          <w:t xml:space="preserve"> (минимум 1080</w:t>
        </w:r>
        <w:r w:rsidR="0017135C">
          <w:rPr>
            <w:bCs/>
            <w:sz w:val="22"/>
            <w:szCs w:val="22"/>
            <w:lang w:val="en-US"/>
          </w:rPr>
          <w:t>p</w:t>
        </w:r>
        <w:r w:rsidR="0017135C">
          <w:rPr>
            <w:bCs/>
            <w:sz w:val="22"/>
            <w:szCs w:val="22"/>
          </w:rPr>
          <w:t>)</w:t>
        </w:r>
      </w:ins>
      <w:r w:rsidRPr="00FA0D69">
        <w:rPr>
          <w:bCs/>
          <w:sz w:val="22"/>
          <w:szCs w:val="22"/>
        </w:rPr>
        <w:t>. Камера для контроля шлагбаума должна быть в уличном исполнении</w:t>
      </w:r>
      <w:ins w:id="10" w:author="Шильников Дмитрий Владимирович" w:date="2024-06-11T13:57:00Z">
        <w:r w:rsidR="00D202D5" w:rsidRPr="00D202D5">
          <w:rPr>
            <w:bCs/>
            <w:sz w:val="22"/>
            <w:szCs w:val="22"/>
            <w:rPrChange w:id="11" w:author="Шильников Дмитрий Владимирович" w:date="2024-06-11T13:57:00Z">
              <w:rPr>
                <w:bCs/>
                <w:sz w:val="22"/>
                <w:szCs w:val="22"/>
                <w:lang w:val="en-US"/>
              </w:rPr>
            </w:rPrChange>
          </w:rPr>
          <w:t xml:space="preserve"> (</w:t>
        </w:r>
        <w:r w:rsidR="00D202D5">
          <w:rPr>
            <w:bCs/>
            <w:sz w:val="22"/>
            <w:szCs w:val="22"/>
          </w:rPr>
          <w:t xml:space="preserve">пыле- и </w:t>
        </w:r>
        <w:proofErr w:type="spellStart"/>
        <w:r w:rsidR="00D202D5">
          <w:rPr>
            <w:bCs/>
            <w:sz w:val="22"/>
            <w:szCs w:val="22"/>
          </w:rPr>
          <w:t>влагозащита</w:t>
        </w:r>
        <w:proofErr w:type="spellEnd"/>
        <w:r w:rsidR="00D202D5">
          <w:rPr>
            <w:bCs/>
            <w:sz w:val="22"/>
            <w:szCs w:val="22"/>
          </w:rPr>
          <w:t xml:space="preserve"> не ниже </w:t>
        </w:r>
        <w:r w:rsidR="00D202D5">
          <w:rPr>
            <w:bCs/>
            <w:sz w:val="22"/>
            <w:szCs w:val="22"/>
            <w:lang w:val="en-US"/>
          </w:rPr>
          <w:t>IP</w:t>
        </w:r>
        <w:r w:rsidR="00D202D5" w:rsidRPr="00D202D5">
          <w:rPr>
            <w:bCs/>
            <w:sz w:val="22"/>
            <w:szCs w:val="22"/>
            <w:rPrChange w:id="12" w:author="Шильников Дмитрий Владимирович" w:date="2024-06-11T13:57:00Z">
              <w:rPr>
                <w:bCs/>
                <w:sz w:val="22"/>
                <w:szCs w:val="22"/>
                <w:lang w:val="en-US"/>
              </w:rPr>
            </w:rPrChange>
          </w:rPr>
          <w:t>66</w:t>
        </w:r>
        <w:r w:rsidR="00D202D5">
          <w:rPr>
            <w:bCs/>
            <w:sz w:val="22"/>
            <w:szCs w:val="22"/>
          </w:rPr>
          <w:t>, морозоустойчивость</w:t>
        </w:r>
        <w:r w:rsidR="00D202D5" w:rsidRPr="00D202D5">
          <w:rPr>
            <w:bCs/>
            <w:sz w:val="22"/>
            <w:szCs w:val="22"/>
            <w:rPrChange w:id="13" w:author="Шильников Дмитрий Владимирович" w:date="2024-06-11T13:57:00Z">
              <w:rPr>
                <w:bCs/>
                <w:sz w:val="22"/>
                <w:szCs w:val="22"/>
                <w:lang w:val="en-US"/>
              </w:rPr>
            </w:rPrChange>
          </w:rPr>
          <w:t>)</w:t>
        </w:r>
      </w:ins>
      <w:r w:rsidRPr="00FA0D69">
        <w:rPr>
          <w:bCs/>
          <w:sz w:val="22"/>
          <w:szCs w:val="22"/>
        </w:rPr>
        <w:t xml:space="preserve">. Камеры должны контролировать область проходной и шлагбаума. Камера для контроля проходной, если она устанавливается внутри блок-контейнера, может быть внутренней купольной. Архив видеозаписей должен иметь глубину хранения минимум один месяц. </w:t>
      </w:r>
      <w:r w:rsidR="00F01769">
        <w:rPr>
          <w:bCs/>
          <w:sz w:val="22"/>
          <w:szCs w:val="22"/>
        </w:rPr>
        <w:t xml:space="preserve">Видео с камер должно выводится на монитор охранника. </w:t>
      </w:r>
    </w:p>
    <w:p w14:paraId="661D01AB" w14:textId="77777777" w:rsidR="00FA0D69" w:rsidRDefault="00FA0D69" w:rsidP="00087127">
      <w:pPr>
        <w:pStyle w:val="af2"/>
        <w:autoSpaceDE w:val="0"/>
        <w:autoSpaceDN w:val="0"/>
        <w:spacing w:after="0"/>
        <w:ind w:left="0"/>
        <w:rPr>
          <w:bCs/>
          <w:sz w:val="22"/>
          <w:szCs w:val="22"/>
        </w:rPr>
      </w:pPr>
    </w:p>
    <w:p w14:paraId="2B5A4498" w14:textId="754BE973" w:rsidR="00FA0D69" w:rsidRDefault="00FA0D69" w:rsidP="00087127">
      <w:pPr>
        <w:pStyle w:val="af2"/>
        <w:autoSpaceDE w:val="0"/>
        <w:autoSpaceDN w:val="0"/>
        <w:spacing w:after="0"/>
        <w:ind w:left="0"/>
        <w:rPr>
          <w:bCs/>
          <w:sz w:val="22"/>
          <w:szCs w:val="22"/>
        </w:rPr>
      </w:pPr>
      <w:r w:rsidRPr="00EF6655">
        <w:rPr>
          <w:sz w:val="22"/>
          <w:szCs w:val="22"/>
        </w:rPr>
        <w:t>Монтируемое оборудование системы</w:t>
      </w:r>
      <w:r>
        <w:rPr>
          <w:sz w:val="22"/>
          <w:szCs w:val="22"/>
        </w:rPr>
        <w:t xml:space="preserve"> видеонаблюдения</w:t>
      </w:r>
      <w:r w:rsidRPr="00EF6655">
        <w:rPr>
          <w:sz w:val="22"/>
          <w:szCs w:val="22"/>
        </w:rPr>
        <w:t xml:space="preserve"> должно быть новым (не бывшим в употреблении, в ремонте, в том числе, не восстановленным, у которого не была осуществлена замена составных частей, не были восстановлены потребительские свойства)</w:t>
      </w:r>
      <w:r w:rsidRPr="00EF6655">
        <w:rPr>
          <w:bCs/>
          <w:sz w:val="22"/>
          <w:szCs w:val="22"/>
        </w:rPr>
        <w:t>, отвечать требованиям качества, энергоэффективности, безопасности жизни и здоровья, а также иным требования безопасности (санитарным нормам и правилам, государственным стандартам)</w:t>
      </w:r>
      <w:r>
        <w:rPr>
          <w:bCs/>
          <w:sz w:val="22"/>
          <w:szCs w:val="22"/>
        </w:rPr>
        <w:t>.</w:t>
      </w:r>
    </w:p>
    <w:p w14:paraId="25F50BEE" w14:textId="77777777" w:rsidR="00FA0D69" w:rsidRPr="00FA0D69" w:rsidRDefault="00FA0D69" w:rsidP="00087127">
      <w:pPr>
        <w:pStyle w:val="af2"/>
        <w:autoSpaceDE w:val="0"/>
        <w:autoSpaceDN w:val="0"/>
        <w:spacing w:after="0"/>
        <w:ind w:left="0"/>
        <w:rPr>
          <w:bCs/>
          <w:sz w:val="22"/>
          <w:szCs w:val="22"/>
        </w:rPr>
      </w:pPr>
    </w:p>
    <w:sectPr w:rsidR="00FA0D69" w:rsidRPr="00FA0D69" w:rsidSect="004139FA">
      <w:headerReference w:type="first" r:id="rId8"/>
      <w:pgSz w:w="11906" w:h="16838"/>
      <w:pgMar w:top="426" w:right="567" w:bottom="851" w:left="1077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7F65" w14:textId="77777777" w:rsidR="00AF11A2" w:rsidRDefault="00AF11A2">
      <w:r>
        <w:separator/>
      </w:r>
    </w:p>
  </w:endnote>
  <w:endnote w:type="continuationSeparator" w:id="0">
    <w:p w14:paraId="5F8D900E" w14:textId="77777777" w:rsidR="00AF11A2" w:rsidRDefault="00AF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ITC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3E87" w14:textId="77777777" w:rsidR="00AF11A2" w:rsidRDefault="00AF11A2">
      <w:r>
        <w:separator/>
      </w:r>
    </w:p>
  </w:footnote>
  <w:footnote w:type="continuationSeparator" w:id="0">
    <w:p w14:paraId="67FB593C" w14:textId="77777777" w:rsidR="00AF11A2" w:rsidRDefault="00AF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2918" w14:textId="77777777" w:rsidR="005D066F" w:rsidRDefault="005D066F" w:rsidP="004139FA">
    <w:pPr>
      <w:pStyle w:val="a3"/>
      <w:tabs>
        <w:tab w:val="clear" w:pos="4677"/>
        <w:tab w:val="clear" w:pos="9355"/>
        <w:tab w:val="left" w:pos="42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ADC"/>
    <w:multiLevelType w:val="hybridMultilevel"/>
    <w:tmpl w:val="A31C1C20"/>
    <w:lvl w:ilvl="0" w:tplc="FFFFFFF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1FA7037"/>
    <w:multiLevelType w:val="hybridMultilevel"/>
    <w:tmpl w:val="CC9623F8"/>
    <w:lvl w:ilvl="0" w:tplc="23A02E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28D7B23"/>
    <w:multiLevelType w:val="hybridMultilevel"/>
    <w:tmpl w:val="25489EA8"/>
    <w:lvl w:ilvl="0" w:tplc="F6A00D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AD7142"/>
    <w:multiLevelType w:val="hybridMultilevel"/>
    <w:tmpl w:val="1836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835B1"/>
    <w:multiLevelType w:val="hybridMultilevel"/>
    <w:tmpl w:val="A31C1C20"/>
    <w:lvl w:ilvl="0" w:tplc="FFFFFFF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0B7C3618"/>
    <w:multiLevelType w:val="hybridMultilevel"/>
    <w:tmpl w:val="A84AB742"/>
    <w:lvl w:ilvl="0" w:tplc="B5844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990734"/>
    <w:multiLevelType w:val="hybridMultilevel"/>
    <w:tmpl w:val="DA2C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C421F"/>
    <w:multiLevelType w:val="hybridMultilevel"/>
    <w:tmpl w:val="A06E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83AA8"/>
    <w:multiLevelType w:val="hybridMultilevel"/>
    <w:tmpl w:val="FF6A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47BFB"/>
    <w:multiLevelType w:val="multilevel"/>
    <w:tmpl w:val="DF2C36B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10" w15:restartNumberingAfterBreak="0">
    <w:nsid w:val="1E4A308E"/>
    <w:multiLevelType w:val="hybridMultilevel"/>
    <w:tmpl w:val="A84AB742"/>
    <w:lvl w:ilvl="0" w:tplc="B5844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747A04"/>
    <w:multiLevelType w:val="hybridMultilevel"/>
    <w:tmpl w:val="71D6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53CCF"/>
    <w:multiLevelType w:val="multilevel"/>
    <w:tmpl w:val="DF2C36B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13" w15:restartNumberingAfterBreak="0">
    <w:nsid w:val="2BDC52BA"/>
    <w:multiLevelType w:val="hybridMultilevel"/>
    <w:tmpl w:val="92A2F4C0"/>
    <w:lvl w:ilvl="0" w:tplc="1BC6D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7EB8"/>
    <w:multiLevelType w:val="hybridMultilevel"/>
    <w:tmpl w:val="10BA0F3E"/>
    <w:lvl w:ilvl="0" w:tplc="0BA879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3242A1"/>
    <w:multiLevelType w:val="multilevel"/>
    <w:tmpl w:val="B526E6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 w15:restartNumberingAfterBreak="0">
    <w:nsid w:val="36C4444C"/>
    <w:multiLevelType w:val="multilevel"/>
    <w:tmpl w:val="58DC53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3" w:hanging="1800"/>
      </w:pPr>
      <w:rPr>
        <w:rFonts w:hint="default"/>
      </w:rPr>
    </w:lvl>
  </w:abstractNum>
  <w:abstractNum w:abstractNumId="17" w15:restartNumberingAfterBreak="0">
    <w:nsid w:val="38990A3B"/>
    <w:multiLevelType w:val="hybridMultilevel"/>
    <w:tmpl w:val="4C769928"/>
    <w:lvl w:ilvl="0" w:tplc="8DF8C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61016"/>
    <w:multiLevelType w:val="hybridMultilevel"/>
    <w:tmpl w:val="35E265CA"/>
    <w:lvl w:ilvl="0" w:tplc="EC10C24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47D17011"/>
    <w:multiLevelType w:val="multilevel"/>
    <w:tmpl w:val="1F08F8C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20" w15:restartNumberingAfterBreak="0">
    <w:nsid w:val="491E35A9"/>
    <w:multiLevelType w:val="hybridMultilevel"/>
    <w:tmpl w:val="8B2C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B1E8B"/>
    <w:multiLevelType w:val="hybridMultilevel"/>
    <w:tmpl w:val="CC9623F8"/>
    <w:lvl w:ilvl="0" w:tplc="FFFFFFF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4ADA4F4A"/>
    <w:multiLevelType w:val="multilevel"/>
    <w:tmpl w:val="160A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A50C08"/>
    <w:multiLevelType w:val="hybridMultilevel"/>
    <w:tmpl w:val="83FC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379EA"/>
    <w:multiLevelType w:val="hybridMultilevel"/>
    <w:tmpl w:val="1BD6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07B4B"/>
    <w:multiLevelType w:val="hybridMultilevel"/>
    <w:tmpl w:val="1DE8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53C4C"/>
    <w:multiLevelType w:val="hybridMultilevel"/>
    <w:tmpl w:val="7B12D872"/>
    <w:lvl w:ilvl="0" w:tplc="C07E5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DB63E8"/>
    <w:multiLevelType w:val="hybridMultilevel"/>
    <w:tmpl w:val="E3E8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55338"/>
    <w:multiLevelType w:val="hybridMultilevel"/>
    <w:tmpl w:val="3E5A7992"/>
    <w:lvl w:ilvl="0" w:tplc="DD44FFF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5F4772C0"/>
    <w:multiLevelType w:val="multilevel"/>
    <w:tmpl w:val="AF6EC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F517533"/>
    <w:multiLevelType w:val="multilevel"/>
    <w:tmpl w:val="EFB6C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1" w15:restartNumberingAfterBreak="0">
    <w:nsid w:val="61FA78CD"/>
    <w:multiLevelType w:val="hybridMultilevel"/>
    <w:tmpl w:val="F1DE6984"/>
    <w:lvl w:ilvl="0" w:tplc="BA8E7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53530A"/>
    <w:multiLevelType w:val="hybridMultilevel"/>
    <w:tmpl w:val="858481E0"/>
    <w:lvl w:ilvl="0" w:tplc="DA7C60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2845B3"/>
    <w:multiLevelType w:val="multilevel"/>
    <w:tmpl w:val="DF2C36B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9F234E0"/>
    <w:multiLevelType w:val="hybridMultilevel"/>
    <w:tmpl w:val="8FD8E040"/>
    <w:lvl w:ilvl="0" w:tplc="6BE0D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157984"/>
    <w:multiLevelType w:val="hybridMultilevel"/>
    <w:tmpl w:val="A31C1C20"/>
    <w:lvl w:ilvl="0" w:tplc="6392443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 w15:restartNumberingAfterBreak="0">
    <w:nsid w:val="6DC146CF"/>
    <w:multiLevelType w:val="multilevel"/>
    <w:tmpl w:val="E320F46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F195DC8"/>
    <w:multiLevelType w:val="hybridMultilevel"/>
    <w:tmpl w:val="3E5A7992"/>
    <w:lvl w:ilvl="0" w:tplc="DD44FFF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751748DC"/>
    <w:multiLevelType w:val="hybridMultilevel"/>
    <w:tmpl w:val="E3FA6A58"/>
    <w:lvl w:ilvl="0" w:tplc="BA0609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9A03896"/>
    <w:multiLevelType w:val="hybridMultilevel"/>
    <w:tmpl w:val="135A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C1CD5"/>
    <w:multiLevelType w:val="hybridMultilevel"/>
    <w:tmpl w:val="1728B51A"/>
    <w:lvl w:ilvl="0" w:tplc="72106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F6CD4"/>
    <w:multiLevelType w:val="hybridMultilevel"/>
    <w:tmpl w:val="C6368DBC"/>
    <w:lvl w:ilvl="0" w:tplc="AD16D7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FCC783C"/>
    <w:multiLevelType w:val="multilevel"/>
    <w:tmpl w:val="54F46B6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3" w15:restartNumberingAfterBreak="0">
    <w:nsid w:val="7FDC5C72"/>
    <w:multiLevelType w:val="hybridMultilevel"/>
    <w:tmpl w:val="F960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662975">
    <w:abstractNumId w:val="22"/>
  </w:num>
  <w:num w:numId="2" w16cid:durableId="252662820">
    <w:abstractNumId w:val="13"/>
  </w:num>
  <w:num w:numId="3" w16cid:durableId="1419445778">
    <w:abstractNumId w:val="36"/>
  </w:num>
  <w:num w:numId="4" w16cid:durableId="1309549216">
    <w:abstractNumId w:val="32"/>
  </w:num>
  <w:num w:numId="5" w16cid:durableId="639533001">
    <w:abstractNumId w:val="42"/>
  </w:num>
  <w:num w:numId="6" w16cid:durableId="861627206">
    <w:abstractNumId w:val="11"/>
  </w:num>
  <w:num w:numId="7" w16cid:durableId="2053263544">
    <w:abstractNumId w:val="9"/>
  </w:num>
  <w:num w:numId="8" w16cid:durableId="2095082873">
    <w:abstractNumId w:val="17"/>
  </w:num>
  <w:num w:numId="9" w16cid:durableId="421491719">
    <w:abstractNumId w:val="40"/>
  </w:num>
  <w:num w:numId="10" w16cid:durableId="1403327912">
    <w:abstractNumId w:val="23"/>
  </w:num>
  <w:num w:numId="11" w16cid:durableId="1284269374">
    <w:abstractNumId w:val="29"/>
  </w:num>
  <w:num w:numId="12" w16cid:durableId="1778670496">
    <w:abstractNumId w:val="43"/>
  </w:num>
  <w:num w:numId="13" w16cid:durableId="862210209">
    <w:abstractNumId w:val="16"/>
  </w:num>
  <w:num w:numId="14" w16cid:durableId="842285048">
    <w:abstractNumId w:val="41"/>
  </w:num>
  <w:num w:numId="15" w16cid:durableId="841555663">
    <w:abstractNumId w:val="26"/>
  </w:num>
  <w:num w:numId="16" w16cid:durableId="587077620">
    <w:abstractNumId w:val="14"/>
  </w:num>
  <w:num w:numId="17" w16cid:durableId="2020231560">
    <w:abstractNumId w:val="25"/>
  </w:num>
  <w:num w:numId="18" w16cid:durableId="54471501">
    <w:abstractNumId w:val="3"/>
  </w:num>
  <w:num w:numId="19" w16cid:durableId="802651167">
    <w:abstractNumId w:val="19"/>
  </w:num>
  <w:num w:numId="20" w16cid:durableId="648166679">
    <w:abstractNumId w:val="30"/>
  </w:num>
  <w:num w:numId="21" w16cid:durableId="1056902601">
    <w:abstractNumId w:val="8"/>
  </w:num>
  <w:num w:numId="22" w16cid:durableId="819734336">
    <w:abstractNumId w:val="6"/>
  </w:num>
  <w:num w:numId="23" w16cid:durableId="1657417868">
    <w:abstractNumId w:val="15"/>
  </w:num>
  <w:num w:numId="24" w16cid:durableId="1446732240">
    <w:abstractNumId w:val="5"/>
  </w:num>
  <w:num w:numId="25" w16cid:durableId="2028752074">
    <w:abstractNumId w:val="2"/>
  </w:num>
  <w:num w:numId="26" w16cid:durableId="1557400526">
    <w:abstractNumId w:val="10"/>
  </w:num>
  <w:num w:numId="27" w16cid:durableId="1026637261">
    <w:abstractNumId w:val="27"/>
  </w:num>
  <w:num w:numId="28" w16cid:durableId="462190089">
    <w:abstractNumId w:val="20"/>
  </w:num>
  <w:num w:numId="29" w16cid:durableId="1399982389">
    <w:abstractNumId w:val="7"/>
  </w:num>
  <w:num w:numId="30" w16cid:durableId="2061779082">
    <w:abstractNumId w:val="34"/>
  </w:num>
  <w:num w:numId="31" w16cid:durableId="1093206614">
    <w:abstractNumId w:val="38"/>
  </w:num>
  <w:num w:numId="32" w16cid:durableId="1660772089">
    <w:abstractNumId w:val="24"/>
  </w:num>
  <w:num w:numId="33" w16cid:durableId="1034501226">
    <w:abstractNumId w:val="31"/>
  </w:num>
  <w:num w:numId="34" w16cid:durableId="1340036837">
    <w:abstractNumId w:val="33"/>
  </w:num>
  <w:num w:numId="35" w16cid:durableId="681976195">
    <w:abstractNumId w:val="28"/>
  </w:num>
  <w:num w:numId="36" w16cid:durableId="158620089">
    <w:abstractNumId w:val="18"/>
  </w:num>
  <w:num w:numId="37" w16cid:durableId="1783106478">
    <w:abstractNumId w:val="37"/>
  </w:num>
  <w:num w:numId="38" w16cid:durableId="1716543963">
    <w:abstractNumId w:val="12"/>
  </w:num>
  <w:num w:numId="39" w16cid:durableId="1667321677">
    <w:abstractNumId w:val="35"/>
  </w:num>
  <w:num w:numId="40" w16cid:durableId="1163164672">
    <w:abstractNumId w:val="39"/>
  </w:num>
  <w:num w:numId="41" w16cid:durableId="132913460">
    <w:abstractNumId w:val="0"/>
  </w:num>
  <w:num w:numId="42" w16cid:durableId="2042627184">
    <w:abstractNumId w:val="1"/>
  </w:num>
  <w:num w:numId="43" w16cid:durableId="1737631236">
    <w:abstractNumId w:val="4"/>
  </w:num>
  <w:num w:numId="44" w16cid:durableId="1123042690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Шильников Дмитрий Владимирович">
    <w15:presenceInfo w15:providerId="AD" w15:userId="S-1-5-21-2014564047-2320671121-1615001062-6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83"/>
    <w:rsid w:val="00001EBC"/>
    <w:rsid w:val="00004840"/>
    <w:rsid w:val="00015D86"/>
    <w:rsid w:val="000172E6"/>
    <w:rsid w:val="0001758A"/>
    <w:rsid w:val="00022D13"/>
    <w:rsid w:val="0003171E"/>
    <w:rsid w:val="00037655"/>
    <w:rsid w:val="00041828"/>
    <w:rsid w:val="00045493"/>
    <w:rsid w:val="00052C09"/>
    <w:rsid w:val="00054137"/>
    <w:rsid w:val="00057DA2"/>
    <w:rsid w:val="00060D19"/>
    <w:rsid w:val="00061D79"/>
    <w:rsid w:val="00067D6E"/>
    <w:rsid w:val="00072685"/>
    <w:rsid w:val="000726E1"/>
    <w:rsid w:val="00077C06"/>
    <w:rsid w:val="00080A59"/>
    <w:rsid w:val="0008433A"/>
    <w:rsid w:val="00087127"/>
    <w:rsid w:val="000872C4"/>
    <w:rsid w:val="000878CE"/>
    <w:rsid w:val="00091D55"/>
    <w:rsid w:val="00094BAC"/>
    <w:rsid w:val="000A65CF"/>
    <w:rsid w:val="000B4418"/>
    <w:rsid w:val="000B4CE6"/>
    <w:rsid w:val="000B5C8A"/>
    <w:rsid w:val="000C3048"/>
    <w:rsid w:val="000D10F3"/>
    <w:rsid w:val="000E7197"/>
    <w:rsid w:val="000F37DC"/>
    <w:rsid w:val="000F47B2"/>
    <w:rsid w:val="001101B7"/>
    <w:rsid w:val="001214E1"/>
    <w:rsid w:val="00127AD9"/>
    <w:rsid w:val="00127CDB"/>
    <w:rsid w:val="00131D15"/>
    <w:rsid w:val="001454BA"/>
    <w:rsid w:val="00145D32"/>
    <w:rsid w:val="00152031"/>
    <w:rsid w:val="0015223A"/>
    <w:rsid w:val="001644CD"/>
    <w:rsid w:val="0017135C"/>
    <w:rsid w:val="00172818"/>
    <w:rsid w:val="001755E0"/>
    <w:rsid w:val="00175E1B"/>
    <w:rsid w:val="0018161C"/>
    <w:rsid w:val="001826C6"/>
    <w:rsid w:val="0018431B"/>
    <w:rsid w:val="0018542D"/>
    <w:rsid w:val="00191CF3"/>
    <w:rsid w:val="00191D9C"/>
    <w:rsid w:val="001956F8"/>
    <w:rsid w:val="00195E1B"/>
    <w:rsid w:val="001A3BB7"/>
    <w:rsid w:val="001A6195"/>
    <w:rsid w:val="001B3097"/>
    <w:rsid w:val="001B76D0"/>
    <w:rsid w:val="001D2877"/>
    <w:rsid w:val="001D3BE7"/>
    <w:rsid w:val="001E6CE2"/>
    <w:rsid w:val="001E7DD5"/>
    <w:rsid w:val="001F0423"/>
    <w:rsid w:val="001F365E"/>
    <w:rsid w:val="001F65CD"/>
    <w:rsid w:val="002015C6"/>
    <w:rsid w:val="0021015C"/>
    <w:rsid w:val="00214024"/>
    <w:rsid w:val="00220F1D"/>
    <w:rsid w:val="002256F9"/>
    <w:rsid w:val="002352BE"/>
    <w:rsid w:val="00242A68"/>
    <w:rsid w:val="00252FEB"/>
    <w:rsid w:val="00261E91"/>
    <w:rsid w:val="002671BB"/>
    <w:rsid w:val="00272876"/>
    <w:rsid w:val="00284EBD"/>
    <w:rsid w:val="00286067"/>
    <w:rsid w:val="00293A03"/>
    <w:rsid w:val="00294417"/>
    <w:rsid w:val="00294BBB"/>
    <w:rsid w:val="002A6ACC"/>
    <w:rsid w:val="002B24E0"/>
    <w:rsid w:val="002B27BF"/>
    <w:rsid w:val="002C382C"/>
    <w:rsid w:val="002C786F"/>
    <w:rsid w:val="002D63FE"/>
    <w:rsid w:val="002E294D"/>
    <w:rsid w:val="002E470F"/>
    <w:rsid w:val="002F22DB"/>
    <w:rsid w:val="002F31F7"/>
    <w:rsid w:val="00301B6B"/>
    <w:rsid w:val="00301B9D"/>
    <w:rsid w:val="00323252"/>
    <w:rsid w:val="00325148"/>
    <w:rsid w:val="003359C9"/>
    <w:rsid w:val="00340E3D"/>
    <w:rsid w:val="00347B4C"/>
    <w:rsid w:val="00353494"/>
    <w:rsid w:val="00365CF9"/>
    <w:rsid w:val="00365DF0"/>
    <w:rsid w:val="0037044A"/>
    <w:rsid w:val="0038011A"/>
    <w:rsid w:val="00385396"/>
    <w:rsid w:val="003853DC"/>
    <w:rsid w:val="00391839"/>
    <w:rsid w:val="003A0B7E"/>
    <w:rsid w:val="003C3A67"/>
    <w:rsid w:val="003C5A00"/>
    <w:rsid w:val="003D6F3E"/>
    <w:rsid w:val="003E6872"/>
    <w:rsid w:val="003E69C8"/>
    <w:rsid w:val="003F3C70"/>
    <w:rsid w:val="0041357A"/>
    <w:rsid w:val="004139FA"/>
    <w:rsid w:val="00414F72"/>
    <w:rsid w:val="00417DD2"/>
    <w:rsid w:val="004223B9"/>
    <w:rsid w:val="00422505"/>
    <w:rsid w:val="004233FD"/>
    <w:rsid w:val="00450420"/>
    <w:rsid w:val="004510B7"/>
    <w:rsid w:val="0047551C"/>
    <w:rsid w:val="0048303E"/>
    <w:rsid w:val="00491D14"/>
    <w:rsid w:val="00497697"/>
    <w:rsid w:val="004A0F31"/>
    <w:rsid w:val="004A3C8A"/>
    <w:rsid w:val="004C0DA9"/>
    <w:rsid w:val="004C10B7"/>
    <w:rsid w:val="004C72C0"/>
    <w:rsid w:val="004C77FD"/>
    <w:rsid w:val="004E7A0E"/>
    <w:rsid w:val="004F1F6C"/>
    <w:rsid w:val="004F2137"/>
    <w:rsid w:val="004F4193"/>
    <w:rsid w:val="004F4E07"/>
    <w:rsid w:val="00512181"/>
    <w:rsid w:val="0051277F"/>
    <w:rsid w:val="00513D21"/>
    <w:rsid w:val="00514468"/>
    <w:rsid w:val="005163A4"/>
    <w:rsid w:val="00517FBA"/>
    <w:rsid w:val="005242CE"/>
    <w:rsid w:val="00534749"/>
    <w:rsid w:val="00534EEA"/>
    <w:rsid w:val="005371DE"/>
    <w:rsid w:val="00542C1D"/>
    <w:rsid w:val="00551619"/>
    <w:rsid w:val="005658DD"/>
    <w:rsid w:val="00565BAB"/>
    <w:rsid w:val="00577DF0"/>
    <w:rsid w:val="00581567"/>
    <w:rsid w:val="005A1102"/>
    <w:rsid w:val="005B0DEE"/>
    <w:rsid w:val="005B7AC2"/>
    <w:rsid w:val="005C3599"/>
    <w:rsid w:val="005D066F"/>
    <w:rsid w:val="005E7105"/>
    <w:rsid w:val="005F0968"/>
    <w:rsid w:val="005F1F59"/>
    <w:rsid w:val="0060086D"/>
    <w:rsid w:val="0060489F"/>
    <w:rsid w:val="00611D1E"/>
    <w:rsid w:val="00615B05"/>
    <w:rsid w:val="00630962"/>
    <w:rsid w:val="00631F7E"/>
    <w:rsid w:val="00632D95"/>
    <w:rsid w:val="0063718C"/>
    <w:rsid w:val="0065186F"/>
    <w:rsid w:val="00653D01"/>
    <w:rsid w:val="0065759F"/>
    <w:rsid w:val="00664816"/>
    <w:rsid w:val="00671841"/>
    <w:rsid w:val="0068097D"/>
    <w:rsid w:val="00681B34"/>
    <w:rsid w:val="00682EC8"/>
    <w:rsid w:val="0068632F"/>
    <w:rsid w:val="00692E62"/>
    <w:rsid w:val="006A3330"/>
    <w:rsid w:val="006B4663"/>
    <w:rsid w:val="006C19FA"/>
    <w:rsid w:val="006C3B94"/>
    <w:rsid w:val="006C42CC"/>
    <w:rsid w:val="006C67BE"/>
    <w:rsid w:val="006D03B1"/>
    <w:rsid w:val="006D167F"/>
    <w:rsid w:val="006D1F26"/>
    <w:rsid w:val="006D4D15"/>
    <w:rsid w:val="006D7197"/>
    <w:rsid w:val="006E4EF1"/>
    <w:rsid w:val="00707109"/>
    <w:rsid w:val="00711923"/>
    <w:rsid w:val="00711D7E"/>
    <w:rsid w:val="00717B77"/>
    <w:rsid w:val="00723C52"/>
    <w:rsid w:val="00733757"/>
    <w:rsid w:val="00735368"/>
    <w:rsid w:val="00742DD4"/>
    <w:rsid w:val="0074657B"/>
    <w:rsid w:val="00751A6C"/>
    <w:rsid w:val="00752A69"/>
    <w:rsid w:val="007576A6"/>
    <w:rsid w:val="00780A30"/>
    <w:rsid w:val="00783F7D"/>
    <w:rsid w:val="00784269"/>
    <w:rsid w:val="00784DCE"/>
    <w:rsid w:val="0079377E"/>
    <w:rsid w:val="007A17CE"/>
    <w:rsid w:val="007A2205"/>
    <w:rsid w:val="007B3EE1"/>
    <w:rsid w:val="007C12EA"/>
    <w:rsid w:val="007C5484"/>
    <w:rsid w:val="007E3AE6"/>
    <w:rsid w:val="007F2AE4"/>
    <w:rsid w:val="007F55CD"/>
    <w:rsid w:val="00810C73"/>
    <w:rsid w:val="00816A04"/>
    <w:rsid w:val="00821E75"/>
    <w:rsid w:val="00822FD8"/>
    <w:rsid w:val="00826800"/>
    <w:rsid w:val="008273AF"/>
    <w:rsid w:val="00833EEA"/>
    <w:rsid w:val="00835E81"/>
    <w:rsid w:val="00850623"/>
    <w:rsid w:val="00851CEC"/>
    <w:rsid w:val="008551F5"/>
    <w:rsid w:val="00856547"/>
    <w:rsid w:val="00860C9F"/>
    <w:rsid w:val="00864F23"/>
    <w:rsid w:val="00864FA4"/>
    <w:rsid w:val="00870B6D"/>
    <w:rsid w:val="00871B85"/>
    <w:rsid w:val="0088066F"/>
    <w:rsid w:val="00884E64"/>
    <w:rsid w:val="008915F1"/>
    <w:rsid w:val="008A0BCB"/>
    <w:rsid w:val="008A644B"/>
    <w:rsid w:val="008A7227"/>
    <w:rsid w:val="008A7C9E"/>
    <w:rsid w:val="008B51AF"/>
    <w:rsid w:val="008C074C"/>
    <w:rsid w:val="008C151A"/>
    <w:rsid w:val="008C335D"/>
    <w:rsid w:val="008D3065"/>
    <w:rsid w:val="008E01A6"/>
    <w:rsid w:val="008E626A"/>
    <w:rsid w:val="00904CE5"/>
    <w:rsid w:val="009050EC"/>
    <w:rsid w:val="00905194"/>
    <w:rsid w:val="00905CC2"/>
    <w:rsid w:val="0091153F"/>
    <w:rsid w:val="0092074A"/>
    <w:rsid w:val="0092359E"/>
    <w:rsid w:val="009463CB"/>
    <w:rsid w:val="0094702B"/>
    <w:rsid w:val="00970516"/>
    <w:rsid w:val="00973EC8"/>
    <w:rsid w:val="00981619"/>
    <w:rsid w:val="00981E64"/>
    <w:rsid w:val="009860CE"/>
    <w:rsid w:val="009956F0"/>
    <w:rsid w:val="009A444D"/>
    <w:rsid w:val="009A7171"/>
    <w:rsid w:val="009A7842"/>
    <w:rsid w:val="009B1EC0"/>
    <w:rsid w:val="009C769A"/>
    <w:rsid w:val="009C7D63"/>
    <w:rsid w:val="009E0345"/>
    <w:rsid w:val="009E0BD4"/>
    <w:rsid w:val="009E0E48"/>
    <w:rsid w:val="009E1F12"/>
    <w:rsid w:val="009E6397"/>
    <w:rsid w:val="009F1D83"/>
    <w:rsid w:val="00A0473F"/>
    <w:rsid w:val="00A04F67"/>
    <w:rsid w:val="00A20090"/>
    <w:rsid w:val="00A3050C"/>
    <w:rsid w:val="00A40C68"/>
    <w:rsid w:val="00A5262B"/>
    <w:rsid w:val="00A533F6"/>
    <w:rsid w:val="00A56189"/>
    <w:rsid w:val="00A61000"/>
    <w:rsid w:val="00A635E8"/>
    <w:rsid w:val="00A87B1F"/>
    <w:rsid w:val="00A950C2"/>
    <w:rsid w:val="00AA35EB"/>
    <w:rsid w:val="00AA3B70"/>
    <w:rsid w:val="00AA3C52"/>
    <w:rsid w:val="00AA757A"/>
    <w:rsid w:val="00AB1F19"/>
    <w:rsid w:val="00AB228A"/>
    <w:rsid w:val="00AB44A4"/>
    <w:rsid w:val="00AB6EE7"/>
    <w:rsid w:val="00AD4CC5"/>
    <w:rsid w:val="00AD6FF6"/>
    <w:rsid w:val="00AF11A2"/>
    <w:rsid w:val="00AF48F7"/>
    <w:rsid w:val="00B02487"/>
    <w:rsid w:val="00B05F2E"/>
    <w:rsid w:val="00B06143"/>
    <w:rsid w:val="00B06544"/>
    <w:rsid w:val="00B132DD"/>
    <w:rsid w:val="00B139A1"/>
    <w:rsid w:val="00B13B07"/>
    <w:rsid w:val="00B159B8"/>
    <w:rsid w:val="00B22772"/>
    <w:rsid w:val="00B271D1"/>
    <w:rsid w:val="00B327DB"/>
    <w:rsid w:val="00B337B3"/>
    <w:rsid w:val="00B3538E"/>
    <w:rsid w:val="00B4119D"/>
    <w:rsid w:val="00B51F55"/>
    <w:rsid w:val="00B568EB"/>
    <w:rsid w:val="00B65EAC"/>
    <w:rsid w:val="00B724C5"/>
    <w:rsid w:val="00B75735"/>
    <w:rsid w:val="00B80959"/>
    <w:rsid w:val="00B84F13"/>
    <w:rsid w:val="00B8761B"/>
    <w:rsid w:val="00B92D00"/>
    <w:rsid w:val="00BA62A9"/>
    <w:rsid w:val="00BB40BD"/>
    <w:rsid w:val="00BC7EE8"/>
    <w:rsid w:val="00BD4E45"/>
    <w:rsid w:val="00BE4E26"/>
    <w:rsid w:val="00BE7ABB"/>
    <w:rsid w:val="00BF152E"/>
    <w:rsid w:val="00BF6CBB"/>
    <w:rsid w:val="00C04F89"/>
    <w:rsid w:val="00C107FD"/>
    <w:rsid w:val="00C16951"/>
    <w:rsid w:val="00C2128B"/>
    <w:rsid w:val="00C21567"/>
    <w:rsid w:val="00C27895"/>
    <w:rsid w:val="00C31660"/>
    <w:rsid w:val="00C330EB"/>
    <w:rsid w:val="00C35F1C"/>
    <w:rsid w:val="00C366FB"/>
    <w:rsid w:val="00C41909"/>
    <w:rsid w:val="00C45BFE"/>
    <w:rsid w:val="00C46C45"/>
    <w:rsid w:val="00C51FA3"/>
    <w:rsid w:val="00C6118C"/>
    <w:rsid w:val="00C61D69"/>
    <w:rsid w:val="00C63384"/>
    <w:rsid w:val="00C65C0F"/>
    <w:rsid w:val="00C709BA"/>
    <w:rsid w:val="00C73C42"/>
    <w:rsid w:val="00C762F0"/>
    <w:rsid w:val="00C867D9"/>
    <w:rsid w:val="00C90A9A"/>
    <w:rsid w:val="00C95AFD"/>
    <w:rsid w:val="00C97303"/>
    <w:rsid w:val="00CA0C49"/>
    <w:rsid w:val="00CA5C28"/>
    <w:rsid w:val="00CA6DB1"/>
    <w:rsid w:val="00CA6E07"/>
    <w:rsid w:val="00CA6EC2"/>
    <w:rsid w:val="00CC1197"/>
    <w:rsid w:val="00CE0D22"/>
    <w:rsid w:val="00CE6C91"/>
    <w:rsid w:val="00CF6ABA"/>
    <w:rsid w:val="00D00F1B"/>
    <w:rsid w:val="00D04FE0"/>
    <w:rsid w:val="00D056D5"/>
    <w:rsid w:val="00D178A8"/>
    <w:rsid w:val="00D202D5"/>
    <w:rsid w:val="00D22F88"/>
    <w:rsid w:val="00D230FE"/>
    <w:rsid w:val="00D23E25"/>
    <w:rsid w:val="00D241CC"/>
    <w:rsid w:val="00D24889"/>
    <w:rsid w:val="00D2551D"/>
    <w:rsid w:val="00D34372"/>
    <w:rsid w:val="00D343F9"/>
    <w:rsid w:val="00D36CC6"/>
    <w:rsid w:val="00D45D24"/>
    <w:rsid w:val="00D513AF"/>
    <w:rsid w:val="00D51BDD"/>
    <w:rsid w:val="00D5391E"/>
    <w:rsid w:val="00D56EE6"/>
    <w:rsid w:val="00D579C4"/>
    <w:rsid w:val="00D66145"/>
    <w:rsid w:val="00D719B1"/>
    <w:rsid w:val="00D74140"/>
    <w:rsid w:val="00D83624"/>
    <w:rsid w:val="00DA07C2"/>
    <w:rsid w:val="00DA5D4C"/>
    <w:rsid w:val="00DA691A"/>
    <w:rsid w:val="00DB3C41"/>
    <w:rsid w:val="00DB46E4"/>
    <w:rsid w:val="00DB6F4A"/>
    <w:rsid w:val="00DC309F"/>
    <w:rsid w:val="00DC439C"/>
    <w:rsid w:val="00DD0844"/>
    <w:rsid w:val="00DD2553"/>
    <w:rsid w:val="00DD5DE6"/>
    <w:rsid w:val="00DD6AE9"/>
    <w:rsid w:val="00DE52B6"/>
    <w:rsid w:val="00DF57E0"/>
    <w:rsid w:val="00DF7116"/>
    <w:rsid w:val="00E15E89"/>
    <w:rsid w:val="00E2620A"/>
    <w:rsid w:val="00E33A54"/>
    <w:rsid w:val="00E33BDE"/>
    <w:rsid w:val="00E443B9"/>
    <w:rsid w:val="00E51E3B"/>
    <w:rsid w:val="00E53D05"/>
    <w:rsid w:val="00E56C30"/>
    <w:rsid w:val="00E60793"/>
    <w:rsid w:val="00E62978"/>
    <w:rsid w:val="00E642CE"/>
    <w:rsid w:val="00E74F3E"/>
    <w:rsid w:val="00E75136"/>
    <w:rsid w:val="00E75CB4"/>
    <w:rsid w:val="00E80C22"/>
    <w:rsid w:val="00E83CAD"/>
    <w:rsid w:val="00E95312"/>
    <w:rsid w:val="00E971EB"/>
    <w:rsid w:val="00E97B1A"/>
    <w:rsid w:val="00EA756C"/>
    <w:rsid w:val="00EB08E3"/>
    <w:rsid w:val="00EB2083"/>
    <w:rsid w:val="00EB3618"/>
    <w:rsid w:val="00EC5EF5"/>
    <w:rsid w:val="00EC62F6"/>
    <w:rsid w:val="00ED172D"/>
    <w:rsid w:val="00ED2F96"/>
    <w:rsid w:val="00ED3967"/>
    <w:rsid w:val="00ED713E"/>
    <w:rsid w:val="00ED7A6D"/>
    <w:rsid w:val="00EE317E"/>
    <w:rsid w:val="00EF0446"/>
    <w:rsid w:val="00EF0E0B"/>
    <w:rsid w:val="00EF1959"/>
    <w:rsid w:val="00EF6655"/>
    <w:rsid w:val="00F01769"/>
    <w:rsid w:val="00F035C5"/>
    <w:rsid w:val="00F06811"/>
    <w:rsid w:val="00F12557"/>
    <w:rsid w:val="00F1607E"/>
    <w:rsid w:val="00F22BE8"/>
    <w:rsid w:val="00F45CBD"/>
    <w:rsid w:val="00F507D4"/>
    <w:rsid w:val="00F558CA"/>
    <w:rsid w:val="00F60AB3"/>
    <w:rsid w:val="00F7036F"/>
    <w:rsid w:val="00F74F35"/>
    <w:rsid w:val="00F8149B"/>
    <w:rsid w:val="00F83E37"/>
    <w:rsid w:val="00F96921"/>
    <w:rsid w:val="00FA0D69"/>
    <w:rsid w:val="00FA1972"/>
    <w:rsid w:val="00FA1AF1"/>
    <w:rsid w:val="00FA5DC3"/>
    <w:rsid w:val="00FA6378"/>
    <w:rsid w:val="00FB248D"/>
    <w:rsid w:val="00FB3789"/>
    <w:rsid w:val="00FB5363"/>
    <w:rsid w:val="00FC0324"/>
    <w:rsid w:val="00FC459A"/>
    <w:rsid w:val="00FE4467"/>
    <w:rsid w:val="00FF5C85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30549"/>
  <w15:docId w15:val="{D008B938-462C-4013-A3D4-5D4CB628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24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470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4C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724C5"/>
    <w:pPr>
      <w:tabs>
        <w:tab w:val="center" w:pos="4677"/>
        <w:tab w:val="right" w:pos="9355"/>
      </w:tabs>
    </w:pPr>
  </w:style>
  <w:style w:type="paragraph" w:customStyle="1" w:styleId="Preformatted">
    <w:name w:val="Preformatted"/>
    <w:basedOn w:val="a"/>
    <w:rsid w:val="00B227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97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4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14468"/>
    <w:rPr>
      <w:rFonts w:ascii="Tahoma" w:hAnsi="Tahoma" w:cs="Tahoma"/>
      <w:sz w:val="16"/>
      <w:szCs w:val="16"/>
    </w:rPr>
  </w:style>
  <w:style w:type="character" w:customStyle="1" w:styleId="postcontrols5">
    <w:name w:val="postcontrols5"/>
    <w:rsid w:val="009956F0"/>
  </w:style>
  <w:style w:type="paragraph" w:styleId="a8">
    <w:name w:val="Normal (Web)"/>
    <w:basedOn w:val="a"/>
    <w:uiPriority w:val="99"/>
    <w:unhideWhenUsed/>
    <w:rsid w:val="00D00F1B"/>
    <w:pPr>
      <w:spacing w:before="100" w:beforeAutospacing="1" w:after="180"/>
    </w:pPr>
  </w:style>
  <w:style w:type="character" w:customStyle="1" w:styleId="10">
    <w:name w:val="Заголовок 1 Знак"/>
    <w:link w:val="1"/>
    <w:rsid w:val="002E470F"/>
    <w:rPr>
      <w:sz w:val="28"/>
      <w:szCs w:val="24"/>
    </w:rPr>
  </w:style>
  <w:style w:type="paragraph" w:customStyle="1" w:styleId="UNPBODYIN">
    <w:name w:val="!UNP_BODY_IN"/>
    <w:basedOn w:val="a"/>
    <w:rsid w:val="00B13B07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NewBaskervilleITC-Bold" w:hAnsi="NewBaskervilleITC-Bold"/>
      <w:b/>
      <w:color w:val="000000"/>
      <w:spacing w:val="2"/>
      <w:w w:val="75"/>
      <w:sz w:val="20"/>
      <w:szCs w:val="20"/>
      <w:lang w:eastAsia="en-US"/>
    </w:rPr>
  </w:style>
  <w:style w:type="character" w:customStyle="1" w:styleId="100">
    <w:name w:val="Стиль Масштаб знаков: 100%"/>
    <w:rsid w:val="00B13B07"/>
    <w:rPr>
      <w:w w:val="100"/>
    </w:rPr>
  </w:style>
  <w:style w:type="character" w:styleId="a9">
    <w:name w:val="Hyperlink"/>
    <w:uiPriority w:val="99"/>
    <w:unhideWhenUsed/>
    <w:rsid w:val="00B13B07"/>
    <w:rPr>
      <w:color w:val="0000FF"/>
      <w:u w:val="single"/>
    </w:rPr>
  </w:style>
  <w:style w:type="character" w:styleId="aa">
    <w:name w:val="Emphasis"/>
    <w:uiPriority w:val="20"/>
    <w:qFormat/>
    <w:rsid w:val="00FC459A"/>
    <w:rPr>
      <w:i/>
      <w:iCs/>
    </w:rPr>
  </w:style>
  <w:style w:type="paragraph" w:styleId="ab">
    <w:name w:val="List Paragraph"/>
    <w:basedOn w:val="a"/>
    <w:uiPriority w:val="34"/>
    <w:qFormat/>
    <w:rsid w:val="001F65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rsid w:val="008E01A6"/>
    <w:rPr>
      <w:color w:val="954F72" w:themeColor="followedHyperlink"/>
      <w:u w:val="single"/>
    </w:rPr>
  </w:style>
  <w:style w:type="character" w:styleId="ad">
    <w:name w:val="annotation reference"/>
    <w:basedOn w:val="a0"/>
    <w:semiHidden/>
    <w:unhideWhenUsed/>
    <w:rsid w:val="00ED2F96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D2F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D2F96"/>
  </w:style>
  <w:style w:type="paragraph" w:styleId="af0">
    <w:name w:val="annotation subject"/>
    <w:basedOn w:val="ae"/>
    <w:next w:val="ae"/>
    <w:link w:val="af1"/>
    <w:semiHidden/>
    <w:unhideWhenUsed/>
    <w:rsid w:val="00ED2F9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D2F96"/>
    <w:rPr>
      <w:b/>
      <w:bCs/>
    </w:rPr>
  </w:style>
  <w:style w:type="paragraph" w:styleId="2">
    <w:name w:val="Body Text Indent 2"/>
    <w:basedOn w:val="a"/>
    <w:link w:val="20"/>
    <w:rsid w:val="004139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39FA"/>
    <w:rPr>
      <w:sz w:val="24"/>
      <w:szCs w:val="24"/>
    </w:rPr>
  </w:style>
  <w:style w:type="paragraph" w:styleId="af2">
    <w:name w:val="Body Text Indent"/>
    <w:basedOn w:val="a"/>
    <w:link w:val="af3"/>
    <w:rsid w:val="004139F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139FA"/>
    <w:rPr>
      <w:sz w:val="24"/>
      <w:szCs w:val="24"/>
    </w:rPr>
  </w:style>
  <w:style w:type="paragraph" w:styleId="af4">
    <w:name w:val="Revision"/>
    <w:hidden/>
    <w:uiPriority w:val="99"/>
    <w:semiHidden/>
    <w:rsid w:val="00325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71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3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3047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1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5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3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57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74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8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63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88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2571">
                                                                          <w:marLeft w:val="0"/>
                                                                          <w:marRight w:val="-25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43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23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72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037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erdetskaya.RMG-MEDIA\&#1056;&#1072;&#1073;&#1086;&#1095;&#1080;&#1081;%20&#1089;&#1090;&#1086;&#1083;\&#1075;&#1072;&#1088;&#1072;&#1085;&#1090;&#1080;&#1081;&#1082;&#1080;\&#1041;&#1083;&#1072;&#1085;&#1082;%20&#1054;&#1054;&#1054;%20&#1053;&#1052;&#1050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0EC5-7774-4059-A662-B6DD7263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ООО НМК_new</Template>
  <TotalTime>4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DNS</Company>
  <LinksUpToDate>false</LinksUpToDate>
  <CharactersWithSpaces>6732</CharactersWithSpaces>
  <SharedDoc>false</SharedDoc>
  <HLinks>
    <vt:vector size="24" baseType="variant">
      <vt:variant>
        <vt:i4>4456470</vt:i4>
      </vt:variant>
      <vt:variant>
        <vt:i4>9</vt:i4>
      </vt:variant>
      <vt:variant>
        <vt:i4>0</vt:i4>
      </vt:variant>
      <vt:variant>
        <vt:i4>5</vt:i4>
      </vt:variant>
      <vt:variant>
        <vt:lpwstr>http://new.yankovskypark.com/</vt:lpwstr>
      </vt:variant>
      <vt:variant>
        <vt:lpwstr/>
      </vt:variant>
      <vt:variant>
        <vt:i4>4456470</vt:i4>
      </vt:variant>
      <vt:variant>
        <vt:i4>6</vt:i4>
      </vt:variant>
      <vt:variant>
        <vt:i4>0</vt:i4>
      </vt:variant>
      <vt:variant>
        <vt:i4>5</vt:i4>
      </vt:variant>
      <vt:variant>
        <vt:lpwstr>http://new.yankovskypark.com/</vt:lpwstr>
      </vt:variant>
      <vt:variant>
        <vt:lpwstr/>
      </vt:variant>
      <vt:variant>
        <vt:i4>5439539</vt:i4>
      </vt:variant>
      <vt:variant>
        <vt:i4>3</vt:i4>
      </vt:variant>
      <vt:variant>
        <vt:i4>0</vt:i4>
      </vt:variant>
      <vt:variant>
        <vt:i4>5</vt:i4>
      </vt:variant>
      <vt:variant>
        <vt:lpwstr>mailto:Boyko.AM@dnsgroup.ru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mailto:Brazhnik.V@dnsgroup.ru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oberdetskaya</dc:creator>
  <cp:lastModifiedBy>Курочкина Юлия Александровна</cp:lastModifiedBy>
  <cp:revision>2</cp:revision>
  <cp:lastPrinted>2017-10-25T23:51:00Z</cp:lastPrinted>
  <dcterms:created xsi:type="dcterms:W3CDTF">2024-06-11T12:14:00Z</dcterms:created>
  <dcterms:modified xsi:type="dcterms:W3CDTF">2024-06-11T12:14:00Z</dcterms:modified>
</cp:coreProperties>
</file>