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12546" w14:textId="3A19DA66" w:rsidR="00AF6A23" w:rsidRPr="00C16459" w:rsidRDefault="00F15883" w:rsidP="00C16459">
      <w:pPr>
        <w:jc w:val="center"/>
        <w:rPr>
          <w:b/>
          <w:sz w:val="20"/>
          <w:szCs w:val="20"/>
        </w:rPr>
      </w:pPr>
      <w:r w:rsidRPr="00C16459">
        <w:rPr>
          <w:b/>
          <w:sz w:val="20"/>
          <w:szCs w:val="20"/>
        </w:rPr>
        <w:t>Приложение №</w:t>
      </w:r>
      <w:r w:rsidR="00C16459" w:rsidRPr="00C16459">
        <w:rPr>
          <w:b/>
          <w:sz w:val="20"/>
          <w:szCs w:val="20"/>
        </w:rPr>
        <w:t xml:space="preserve"> 1</w:t>
      </w:r>
    </w:p>
    <w:p w14:paraId="47153EA2" w14:textId="2B0B6837" w:rsidR="00CC49D8" w:rsidRDefault="00C16459" w:rsidP="00C164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085BBA" w:rsidRPr="00915BBE">
        <w:rPr>
          <w:sz w:val="20"/>
          <w:szCs w:val="20"/>
        </w:rPr>
        <w:t>к Договору №</w:t>
      </w:r>
      <w:r w:rsidR="00FE6C22">
        <w:rPr>
          <w:sz w:val="20"/>
          <w:szCs w:val="20"/>
        </w:rPr>
        <w:t xml:space="preserve"> </w:t>
      </w:r>
      <w:r w:rsidR="00E11E34">
        <w:rPr>
          <w:sz w:val="20"/>
          <w:szCs w:val="20"/>
        </w:rPr>
        <w:t>_________</w:t>
      </w:r>
      <w:r w:rsidR="00FE6C22">
        <w:rPr>
          <w:sz w:val="20"/>
          <w:szCs w:val="20"/>
        </w:rPr>
        <w:t xml:space="preserve"> </w:t>
      </w:r>
      <w:proofErr w:type="gramStart"/>
      <w:r w:rsidR="00085BBA" w:rsidRPr="00915BBE">
        <w:rPr>
          <w:sz w:val="20"/>
          <w:szCs w:val="20"/>
        </w:rPr>
        <w:t>от</w:t>
      </w:r>
      <w:r>
        <w:rPr>
          <w:sz w:val="20"/>
          <w:szCs w:val="20"/>
        </w:rPr>
        <w:t xml:space="preserve">  </w:t>
      </w:r>
      <w:r w:rsidR="00085BBA" w:rsidRPr="00915BBE">
        <w:rPr>
          <w:sz w:val="20"/>
          <w:szCs w:val="20"/>
        </w:rPr>
        <w:t>«</w:t>
      </w:r>
      <w:proofErr w:type="gramEnd"/>
      <w:r w:rsidR="00E11E34">
        <w:rPr>
          <w:sz w:val="20"/>
          <w:szCs w:val="20"/>
        </w:rPr>
        <w:t>__</w:t>
      </w:r>
      <w:r w:rsidR="00085BBA" w:rsidRPr="00915BBE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E11E34">
        <w:rPr>
          <w:sz w:val="20"/>
          <w:szCs w:val="20"/>
        </w:rPr>
        <w:t>_________</w:t>
      </w:r>
      <w:r>
        <w:rPr>
          <w:sz w:val="20"/>
          <w:szCs w:val="20"/>
        </w:rPr>
        <w:t xml:space="preserve"> </w:t>
      </w:r>
      <w:r w:rsidR="00085BBA" w:rsidRPr="00915BBE">
        <w:rPr>
          <w:sz w:val="20"/>
          <w:szCs w:val="20"/>
        </w:rPr>
        <w:t>202</w:t>
      </w:r>
      <w:r w:rsidR="00E11E34">
        <w:rPr>
          <w:sz w:val="20"/>
          <w:szCs w:val="20"/>
        </w:rPr>
        <w:t>_</w:t>
      </w:r>
      <w:r w:rsidR="00085BBA" w:rsidRPr="00915BBE">
        <w:rPr>
          <w:sz w:val="20"/>
          <w:szCs w:val="20"/>
        </w:rPr>
        <w:t>г.</w:t>
      </w:r>
    </w:p>
    <w:p w14:paraId="40FCEB3E" w14:textId="41D98BE8" w:rsidR="00C16459" w:rsidRDefault="00C16459" w:rsidP="00C16459">
      <w:pPr>
        <w:rPr>
          <w:sz w:val="20"/>
          <w:szCs w:val="20"/>
        </w:rPr>
      </w:pPr>
    </w:p>
    <w:p w14:paraId="51D909B7" w14:textId="61B49BB4" w:rsidR="00C16459" w:rsidRDefault="00C16459" w:rsidP="00C16459">
      <w:pPr>
        <w:tabs>
          <w:tab w:val="left" w:pos="8510"/>
        </w:tabs>
        <w:rPr>
          <w:sz w:val="20"/>
          <w:szCs w:val="20"/>
        </w:rPr>
      </w:pPr>
      <w:r>
        <w:rPr>
          <w:sz w:val="20"/>
          <w:szCs w:val="20"/>
        </w:rPr>
        <w:t xml:space="preserve">г. Санкт-Петербург </w:t>
      </w:r>
      <w:r>
        <w:rPr>
          <w:sz w:val="20"/>
          <w:szCs w:val="20"/>
        </w:rPr>
        <w:tab/>
        <w:t>«</w:t>
      </w:r>
      <w:r w:rsidR="00E11E34">
        <w:rPr>
          <w:sz w:val="20"/>
          <w:szCs w:val="20"/>
        </w:rPr>
        <w:t>__</w:t>
      </w:r>
      <w:r>
        <w:rPr>
          <w:sz w:val="20"/>
          <w:szCs w:val="20"/>
        </w:rPr>
        <w:t xml:space="preserve">» </w:t>
      </w:r>
      <w:r w:rsidR="00E11E34">
        <w:rPr>
          <w:sz w:val="20"/>
          <w:szCs w:val="20"/>
        </w:rPr>
        <w:t>_________</w:t>
      </w:r>
      <w:r w:rsidR="0032337A">
        <w:rPr>
          <w:sz w:val="20"/>
          <w:szCs w:val="20"/>
        </w:rPr>
        <w:t xml:space="preserve"> </w:t>
      </w:r>
      <w:r>
        <w:rPr>
          <w:sz w:val="20"/>
          <w:szCs w:val="20"/>
        </w:rPr>
        <w:t>202</w:t>
      </w:r>
      <w:r w:rsidR="00E11E34">
        <w:rPr>
          <w:sz w:val="20"/>
          <w:szCs w:val="20"/>
        </w:rPr>
        <w:t>_</w:t>
      </w:r>
      <w:r>
        <w:rPr>
          <w:sz w:val="20"/>
          <w:szCs w:val="20"/>
        </w:rPr>
        <w:t xml:space="preserve">г </w:t>
      </w:r>
    </w:p>
    <w:p w14:paraId="27B02B89" w14:textId="77777777" w:rsidR="00C16459" w:rsidRPr="00915BBE" w:rsidRDefault="00C16459" w:rsidP="00C16459">
      <w:pPr>
        <w:rPr>
          <w:sz w:val="20"/>
          <w:szCs w:val="20"/>
        </w:rPr>
      </w:pPr>
    </w:p>
    <w:p w14:paraId="1510A4BF" w14:textId="77777777" w:rsidR="00CC49D8" w:rsidRPr="00915BBE" w:rsidRDefault="00085BBA" w:rsidP="005D3828">
      <w:pPr>
        <w:jc w:val="center"/>
        <w:rPr>
          <w:b/>
          <w:sz w:val="20"/>
          <w:szCs w:val="20"/>
        </w:rPr>
      </w:pPr>
      <w:r w:rsidRPr="00915BBE">
        <w:rPr>
          <w:b/>
          <w:sz w:val="20"/>
          <w:szCs w:val="20"/>
        </w:rPr>
        <w:t>СПЕЦИФИКАЦИЯ</w:t>
      </w:r>
    </w:p>
    <w:p w14:paraId="3A8CE956" w14:textId="77777777" w:rsidR="005D3828" w:rsidRPr="00915BBE" w:rsidRDefault="005D3828" w:rsidP="00854CFA">
      <w:pPr>
        <w:rPr>
          <w:b/>
          <w:sz w:val="20"/>
          <w:szCs w:val="20"/>
        </w:rPr>
      </w:pPr>
    </w:p>
    <w:p w14:paraId="4AE059B0" w14:textId="799BB760" w:rsidR="00453CDE" w:rsidRPr="00FB1D37" w:rsidRDefault="00F15883" w:rsidP="00EC1360">
      <w:pPr>
        <w:ind w:firstLine="142"/>
        <w:jc w:val="both"/>
        <w:rPr>
          <w:sz w:val="20"/>
          <w:szCs w:val="20"/>
        </w:rPr>
      </w:pPr>
      <w:r>
        <w:rPr>
          <w:color w:val="222222"/>
          <w:sz w:val="20"/>
          <w:szCs w:val="20"/>
          <w:shd w:val="clear" w:color="auto" w:fill="FFFFFF"/>
        </w:rPr>
        <w:t xml:space="preserve">        </w:t>
      </w:r>
      <w:r w:rsidR="00085BBA" w:rsidRPr="00FB1D37">
        <w:rPr>
          <w:color w:val="222222"/>
          <w:sz w:val="20"/>
          <w:szCs w:val="20"/>
          <w:shd w:val="clear" w:color="auto" w:fill="FFFFFF"/>
        </w:rPr>
        <w:t>ООО «Балтийский лизинг»</w:t>
      </w:r>
      <w:r w:rsidR="00085BBA" w:rsidRPr="00FB1D37">
        <w:rPr>
          <w:sz w:val="20"/>
          <w:szCs w:val="20"/>
        </w:rPr>
        <w:t>, именуемое в дальнейшем «Заказчик», в лице</w:t>
      </w:r>
      <w:r w:rsidRPr="00FB1D37">
        <w:rPr>
          <w:sz w:val="20"/>
          <w:szCs w:val="20"/>
        </w:rPr>
        <w:t xml:space="preserve"> </w:t>
      </w:r>
      <w:r w:rsidR="00E11E34">
        <w:rPr>
          <w:sz w:val="20"/>
          <w:szCs w:val="20"/>
        </w:rPr>
        <w:t>__________</w:t>
      </w:r>
      <w:r w:rsidR="00085BBA" w:rsidRPr="00FB1D37">
        <w:rPr>
          <w:sz w:val="20"/>
          <w:szCs w:val="20"/>
        </w:rPr>
        <w:t>, действующе</w:t>
      </w:r>
      <w:r w:rsidR="00E11E34">
        <w:rPr>
          <w:sz w:val="20"/>
          <w:szCs w:val="20"/>
        </w:rPr>
        <w:t>го(е</w:t>
      </w:r>
      <w:r w:rsidR="00085BBA" w:rsidRPr="00FB1D37">
        <w:rPr>
          <w:sz w:val="20"/>
          <w:szCs w:val="20"/>
        </w:rPr>
        <w:t>й</w:t>
      </w:r>
      <w:r w:rsidR="00E11E34">
        <w:rPr>
          <w:sz w:val="20"/>
          <w:szCs w:val="20"/>
        </w:rPr>
        <w:t>)</w:t>
      </w:r>
      <w:r w:rsidR="00085BBA" w:rsidRPr="00FB1D37">
        <w:rPr>
          <w:sz w:val="20"/>
          <w:szCs w:val="20"/>
        </w:rPr>
        <w:t xml:space="preserve"> на основании </w:t>
      </w:r>
      <w:r w:rsidR="00E11E34">
        <w:rPr>
          <w:sz w:val="20"/>
          <w:szCs w:val="20"/>
        </w:rPr>
        <w:t>Устава/</w:t>
      </w:r>
      <w:r w:rsidR="00403F4B" w:rsidRPr="00FB1D37">
        <w:rPr>
          <w:sz w:val="20"/>
          <w:szCs w:val="20"/>
        </w:rPr>
        <w:t>д</w:t>
      </w:r>
      <w:r w:rsidR="00085BBA" w:rsidRPr="00FB1D37">
        <w:rPr>
          <w:sz w:val="20"/>
          <w:szCs w:val="20"/>
        </w:rPr>
        <w:t xml:space="preserve">оверенности </w:t>
      </w:r>
      <w:r w:rsidR="00085BBA" w:rsidRPr="00FB1D37">
        <w:rPr>
          <w:color w:val="000000"/>
          <w:sz w:val="20"/>
          <w:szCs w:val="20"/>
        </w:rPr>
        <w:t>№</w:t>
      </w:r>
      <w:r w:rsidR="00E11E34">
        <w:rPr>
          <w:color w:val="000000"/>
          <w:sz w:val="20"/>
          <w:szCs w:val="20"/>
        </w:rPr>
        <w:t>__</w:t>
      </w:r>
      <w:r w:rsidR="00085BBA" w:rsidRPr="00FB1D37">
        <w:rPr>
          <w:color w:val="000000"/>
          <w:sz w:val="20"/>
          <w:szCs w:val="20"/>
        </w:rPr>
        <w:t xml:space="preserve"> от </w:t>
      </w:r>
      <w:r w:rsidR="00E11E34">
        <w:rPr>
          <w:color w:val="000000"/>
          <w:sz w:val="20"/>
          <w:szCs w:val="20"/>
        </w:rPr>
        <w:t>_</w:t>
      </w:r>
      <w:proofErr w:type="gramStart"/>
      <w:r w:rsidR="00E11E34">
        <w:rPr>
          <w:color w:val="000000"/>
          <w:sz w:val="20"/>
          <w:szCs w:val="20"/>
        </w:rPr>
        <w:t>_</w:t>
      </w:r>
      <w:r w:rsidR="00085BBA" w:rsidRPr="00FB1D37">
        <w:rPr>
          <w:color w:val="000000"/>
          <w:sz w:val="20"/>
          <w:szCs w:val="20"/>
        </w:rPr>
        <w:t>.</w:t>
      </w:r>
      <w:r w:rsidR="00E11E34">
        <w:rPr>
          <w:color w:val="000000"/>
          <w:sz w:val="20"/>
          <w:szCs w:val="20"/>
        </w:rPr>
        <w:t>_</w:t>
      </w:r>
      <w:proofErr w:type="gramEnd"/>
      <w:r w:rsidR="00E11E34">
        <w:rPr>
          <w:color w:val="000000"/>
          <w:sz w:val="20"/>
          <w:szCs w:val="20"/>
        </w:rPr>
        <w:t>_</w:t>
      </w:r>
      <w:r w:rsidR="00085BBA" w:rsidRPr="00FB1D37">
        <w:rPr>
          <w:color w:val="000000"/>
          <w:sz w:val="20"/>
          <w:szCs w:val="20"/>
        </w:rPr>
        <w:t>.202</w:t>
      </w:r>
      <w:r w:rsidR="008B207A">
        <w:rPr>
          <w:color w:val="000000"/>
          <w:sz w:val="20"/>
          <w:szCs w:val="20"/>
        </w:rPr>
        <w:t>_</w:t>
      </w:r>
      <w:r w:rsidR="00085BBA" w:rsidRPr="00FB1D37">
        <w:rPr>
          <w:sz w:val="20"/>
          <w:szCs w:val="20"/>
        </w:rPr>
        <w:t xml:space="preserve"> </w:t>
      </w:r>
      <w:r w:rsidR="00E9674E" w:rsidRPr="00FB1D37">
        <w:rPr>
          <w:sz w:val="20"/>
          <w:szCs w:val="20"/>
        </w:rPr>
        <w:t>с одной стороны, и</w:t>
      </w:r>
    </w:p>
    <w:p w14:paraId="1BDD9FCA" w14:textId="66B568C0" w:rsidR="00AC2091" w:rsidRPr="00FB1D37" w:rsidRDefault="00E9674E" w:rsidP="00EC1360">
      <w:pPr>
        <w:ind w:firstLine="142"/>
        <w:jc w:val="both"/>
        <w:rPr>
          <w:sz w:val="20"/>
          <w:szCs w:val="20"/>
        </w:rPr>
      </w:pPr>
      <w:r w:rsidRPr="00FB1D37">
        <w:rPr>
          <w:sz w:val="20"/>
          <w:szCs w:val="20"/>
        </w:rPr>
        <w:t xml:space="preserve">      </w:t>
      </w:r>
      <w:r w:rsidR="00085BBA" w:rsidRPr="00FB1D37">
        <w:rPr>
          <w:sz w:val="20"/>
          <w:szCs w:val="20"/>
        </w:rPr>
        <w:t xml:space="preserve"> </w:t>
      </w:r>
      <w:r w:rsidR="00E11E34">
        <w:rPr>
          <w:sz w:val="20"/>
          <w:szCs w:val="20"/>
        </w:rPr>
        <w:t>__________</w:t>
      </w:r>
      <w:r w:rsidR="00085BBA" w:rsidRPr="00FB1D37">
        <w:rPr>
          <w:sz w:val="20"/>
          <w:szCs w:val="20"/>
        </w:rPr>
        <w:t xml:space="preserve">, именуемое в дальнейшем «Исполнитель», в лице </w:t>
      </w:r>
      <w:r w:rsidR="00E11E34" w:rsidRPr="00E11E34">
        <w:rPr>
          <w:sz w:val="20"/>
          <w:szCs w:val="20"/>
        </w:rPr>
        <w:t>__________, действующего(ей) на основании Устава/доверенности №__ от __.__.202</w:t>
      </w:r>
      <w:r w:rsidR="00155F7F">
        <w:rPr>
          <w:sz w:val="20"/>
          <w:szCs w:val="20"/>
        </w:rPr>
        <w:t>_</w:t>
      </w:r>
      <w:bookmarkStart w:id="0" w:name="_GoBack"/>
      <w:bookmarkEnd w:id="0"/>
      <w:r w:rsidR="00085BBA" w:rsidRPr="00FB1D37">
        <w:rPr>
          <w:sz w:val="20"/>
          <w:szCs w:val="20"/>
        </w:rPr>
        <w:t>, с другой стороны, в дальнейшем именуемые «Стороны», согласовали</w:t>
      </w:r>
      <w:r w:rsidR="00085BBA" w:rsidRPr="00915BBE">
        <w:rPr>
          <w:sz w:val="20"/>
          <w:szCs w:val="20"/>
        </w:rPr>
        <w:t xml:space="preserve"> настоящее Приложение №1 (Далее «</w:t>
      </w:r>
      <w:r w:rsidR="00085BBA" w:rsidRPr="00FB1D37">
        <w:rPr>
          <w:sz w:val="20"/>
          <w:szCs w:val="20"/>
        </w:rPr>
        <w:t xml:space="preserve">Приложение») </w:t>
      </w:r>
      <w:r w:rsidRPr="00FB1D37">
        <w:rPr>
          <w:sz w:val="20"/>
          <w:szCs w:val="20"/>
        </w:rPr>
        <w:t xml:space="preserve">к Договору № </w:t>
      </w:r>
      <w:r w:rsidR="00FE6C22">
        <w:rPr>
          <w:sz w:val="20"/>
          <w:szCs w:val="20"/>
        </w:rPr>
        <w:t xml:space="preserve"> </w:t>
      </w:r>
      <w:r w:rsidR="00E11E34">
        <w:rPr>
          <w:sz w:val="20"/>
          <w:szCs w:val="20"/>
        </w:rPr>
        <w:t>_____________</w:t>
      </w:r>
      <w:r w:rsidR="00FE6C22">
        <w:rPr>
          <w:sz w:val="20"/>
          <w:szCs w:val="20"/>
        </w:rPr>
        <w:t xml:space="preserve"> </w:t>
      </w:r>
      <w:r w:rsidRPr="00FB1D37">
        <w:rPr>
          <w:sz w:val="20"/>
          <w:szCs w:val="20"/>
        </w:rPr>
        <w:t xml:space="preserve"> от </w:t>
      </w:r>
      <w:r w:rsidR="00E11E34">
        <w:rPr>
          <w:sz w:val="20"/>
          <w:szCs w:val="20"/>
        </w:rPr>
        <w:t>__</w:t>
      </w:r>
      <w:r w:rsidR="00FE6C22">
        <w:rPr>
          <w:sz w:val="20"/>
          <w:szCs w:val="20"/>
        </w:rPr>
        <w:t>.</w:t>
      </w:r>
      <w:r w:rsidR="00E11E34">
        <w:rPr>
          <w:sz w:val="20"/>
          <w:szCs w:val="20"/>
        </w:rPr>
        <w:t>__</w:t>
      </w:r>
      <w:r w:rsidR="00FE6C22">
        <w:rPr>
          <w:sz w:val="20"/>
          <w:szCs w:val="20"/>
        </w:rPr>
        <w:t>.</w:t>
      </w:r>
      <w:r w:rsidR="00B04B8B" w:rsidRPr="00FB1D37">
        <w:rPr>
          <w:sz w:val="20"/>
          <w:szCs w:val="20"/>
        </w:rPr>
        <w:t>202</w:t>
      </w:r>
      <w:r w:rsidR="00E11E34">
        <w:rPr>
          <w:sz w:val="20"/>
          <w:szCs w:val="20"/>
        </w:rPr>
        <w:t>_</w:t>
      </w:r>
      <w:r w:rsidR="00B04B8B" w:rsidRPr="00FB1D37">
        <w:rPr>
          <w:sz w:val="20"/>
          <w:szCs w:val="20"/>
        </w:rPr>
        <w:t xml:space="preserve">г </w:t>
      </w:r>
      <w:r w:rsidR="00085BBA" w:rsidRPr="00FB1D37">
        <w:rPr>
          <w:sz w:val="20"/>
          <w:szCs w:val="20"/>
        </w:rPr>
        <w:t>о нижеследующем:</w:t>
      </w:r>
    </w:p>
    <w:p w14:paraId="04954573" w14:textId="77777777" w:rsidR="00B04B8B" w:rsidRPr="00FB1D37" w:rsidRDefault="00B04B8B" w:rsidP="00EC1360">
      <w:pPr>
        <w:ind w:firstLine="142"/>
        <w:jc w:val="both"/>
        <w:rPr>
          <w:sz w:val="20"/>
          <w:szCs w:val="20"/>
        </w:rPr>
      </w:pPr>
    </w:p>
    <w:p w14:paraId="2047BC9C" w14:textId="77777777" w:rsidR="00434D42" w:rsidRPr="00FB1D37" w:rsidRDefault="00085BBA" w:rsidP="005D3828">
      <w:pPr>
        <w:pStyle w:val="ac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FB1D37">
        <w:rPr>
          <w:sz w:val="20"/>
          <w:szCs w:val="20"/>
        </w:rPr>
        <w:t xml:space="preserve">Исполнитель обязуется изготовить в соответствии с заданием Заказчика и поставить Заказчику следующую готовую сувенирную продукцию с доставкой на адрес: </w:t>
      </w:r>
    </w:p>
    <w:tbl>
      <w:tblPr>
        <w:tblpPr w:leftFromText="180" w:rightFromText="180" w:vertAnchor="text" w:tblpXSpec="center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386"/>
        <w:gridCol w:w="992"/>
        <w:gridCol w:w="1985"/>
        <w:gridCol w:w="1701"/>
      </w:tblGrid>
      <w:tr w:rsidR="007D69E9" w:rsidRPr="00FB1D37" w14:paraId="4209130E" w14:textId="77777777" w:rsidTr="007D69E9">
        <w:trPr>
          <w:trHeight w:val="590"/>
        </w:trPr>
        <w:tc>
          <w:tcPr>
            <w:tcW w:w="421" w:type="dxa"/>
            <w:shd w:val="clear" w:color="auto" w:fill="auto"/>
            <w:noWrap/>
            <w:vAlign w:val="center"/>
          </w:tcPr>
          <w:p w14:paraId="7B1B774C" w14:textId="77777777" w:rsidR="00A26785" w:rsidRPr="00FB1D37" w:rsidRDefault="00A26785" w:rsidP="007D69E9">
            <w:pPr>
              <w:jc w:val="center"/>
              <w:rPr>
                <w:bCs/>
                <w:sz w:val="20"/>
                <w:szCs w:val="20"/>
              </w:rPr>
            </w:pPr>
            <w:r w:rsidRPr="00FB1D37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14:paraId="67BC9B83" w14:textId="77777777" w:rsidR="00A26785" w:rsidRPr="00FB1D37" w:rsidRDefault="007D69E9" w:rsidP="007D69E9">
            <w:pPr>
              <w:ind w:firstLine="142"/>
              <w:jc w:val="center"/>
              <w:rPr>
                <w:bCs/>
                <w:sz w:val="20"/>
                <w:szCs w:val="20"/>
              </w:rPr>
            </w:pPr>
            <w:r w:rsidRPr="00FB1D37">
              <w:rPr>
                <w:bCs/>
                <w:sz w:val="20"/>
                <w:szCs w:val="20"/>
              </w:rPr>
              <w:t>Наименование т</w:t>
            </w:r>
            <w:r w:rsidR="00A26785" w:rsidRPr="00FB1D37">
              <w:rPr>
                <w:bCs/>
                <w:sz w:val="20"/>
                <w:szCs w:val="20"/>
              </w:rPr>
              <w:t>овар</w:t>
            </w:r>
            <w:r w:rsidRPr="00FB1D37"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9A6E900" w14:textId="77777777" w:rsidR="00940C0D" w:rsidRPr="00FB1D37" w:rsidRDefault="00A26785" w:rsidP="007D69E9">
            <w:pPr>
              <w:jc w:val="center"/>
              <w:rPr>
                <w:bCs/>
                <w:sz w:val="20"/>
                <w:szCs w:val="20"/>
              </w:rPr>
            </w:pPr>
            <w:r w:rsidRPr="00FB1D37">
              <w:rPr>
                <w:bCs/>
                <w:sz w:val="20"/>
                <w:szCs w:val="20"/>
              </w:rPr>
              <w:t>Кол-во</w:t>
            </w:r>
          </w:p>
          <w:p w14:paraId="23457ADF" w14:textId="77777777" w:rsidR="00A26785" w:rsidRPr="00FB1D37" w:rsidRDefault="00854CFA" w:rsidP="007D69E9">
            <w:pPr>
              <w:jc w:val="center"/>
              <w:rPr>
                <w:bCs/>
                <w:sz w:val="20"/>
                <w:szCs w:val="20"/>
              </w:rPr>
            </w:pPr>
            <w:r w:rsidRPr="00FB1D37">
              <w:rPr>
                <w:bCs/>
                <w:sz w:val="20"/>
                <w:szCs w:val="20"/>
              </w:rPr>
              <w:t>ш</w:t>
            </w:r>
            <w:r w:rsidR="00D41B6E" w:rsidRPr="00FB1D37">
              <w:rPr>
                <w:bCs/>
                <w:sz w:val="20"/>
                <w:szCs w:val="20"/>
              </w:rPr>
              <w:t>т</w:t>
            </w:r>
            <w:r w:rsidRPr="00FB1D3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B8776A2" w14:textId="77777777" w:rsidR="00A26785" w:rsidRPr="00FB1D37" w:rsidRDefault="00A26785" w:rsidP="007D69E9">
            <w:pPr>
              <w:ind w:left="44" w:hanging="10"/>
              <w:jc w:val="center"/>
              <w:rPr>
                <w:bCs/>
                <w:sz w:val="20"/>
                <w:szCs w:val="20"/>
              </w:rPr>
            </w:pPr>
            <w:r w:rsidRPr="00FB1D37">
              <w:rPr>
                <w:bCs/>
                <w:sz w:val="20"/>
                <w:szCs w:val="20"/>
              </w:rPr>
              <w:t xml:space="preserve">Цена </w:t>
            </w:r>
            <w:r w:rsidR="00D41B6E" w:rsidRPr="00FB1D37">
              <w:rPr>
                <w:bCs/>
                <w:sz w:val="20"/>
                <w:szCs w:val="20"/>
              </w:rPr>
              <w:t xml:space="preserve">за единицу в </w:t>
            </w:r>
            <w:r w:rsidRPr="00FB1D37">
              <w:rPr>
                <w:bCs/>
                <w:sz w:val="20"/>
                <w:szCs w:val="20"/>
              </w:rPr>
              <w:t>руб.</w:t>
            </w:r>
            <w:r w:rsidR="00857DC1" w:rsidRPr="00FB1D37">
              <w:rPr>
                <w:bCs/>
                <w:sz w:val="20"/>
                <w:szCs w:val="20"/>
              </w:rPr>
              <w:t xml:space="preserve">, </w:t>
            </w:r>
            <w:r w:rsidR="00EB4143" w:rsidRPr="00FB1D37">
              <w:rPr>
                <w:bCs/>
                <w:sz w:val="20"/>
                <w:szCs w:val="20"/>
              </w:rPr>
              <w:t>в</w:t>
            </w:r>
            <w:r w:rsidR="00857DC1" w:rsidRPr="00FB1D37">
              <w:rPr>
                <w:bCs/>
                <w:sz w:val="20"/>
                <w:szCs w:val="20"/>
              </w:rPr>
              <w:t xml:space="preserve"> т.ч. </w:t>
            </w:r>
            <w:r w:rsidR="00D41B6E" w:rsidRPr="00FB1D37">
              <w:rPr>
                <w:bCs/>
                <w:sz w:val="20"/>
                <w:szCs w:val="20"/>
              </w:rPr>
              <w:t>НДС</w:t>
            </w:r>
            <w:r w:rsidR="00B75BD8" w:rsidRPr="00FB1D37">
              <w:rPr>
                <w:bCs/>
                <w:sz w:val="20"/>
                <w:szCs w:val="20"/>
              </w:rPr>
              <w:t xml:space="preserve"> 20%</w:t>
            </w:r>
          </w:p>
        </w:tc>
        <w:tc>
          <w:tcPr>
            <w:tcW w:w="1701" w:type="dxa"/>
            <w:shd w:val="clear" w:color="auto" w:fill="auto"/>
            <w:noWrap/>
          </w:tcPr>
          <w:p w14:paraId="56DEF27A" w14:textId="090D0914" w:rsidR="00A26785" w:rsidRPr="00FB1D37" w:rsidRDefault="00A26785" w:rsidP="007D69E9">
            <w:pPr>
              <w:ind w:left="56"/>
              <w:jc w:val="center"/>
              <w:rPr>
                <w:bCs/>
                <w:sz w:val="20"/>
                <w:szCs w:val="20"/>
              </w:rPr>
            </w:pPr>
            <w:r w:rsidRPr="00FB1D37">
              <w:rPr>
                <w:bCs/>
                <w:sz w:val="20"/>
                <w:szCs w:val="20"/>
              </w:rPr>
              <w:t xml:space="preserve">Сумма </w:t>
            </w:r>
            <w:r w:rsidR="00D41B6E" w:rsidRPr="00FB1D37">
              <w:rPr>
                <w:bCs/>
                <w:sz w:val="20"/>
                <w:szCs w:val="20"/>
              </w:rPr>
              <w:t>в руб.</w:t>
            </w:r>
            <w:r w:rsidR="00857DC1" w:rsidRPr="00FB1D37">
              <w:rPr>
                <w:bCs/>
                <w:sz w:val="20"/>
                <w:szCs w:val="20"/>
              </w:rPr>
              <w:t xml:space="preserve">, </w:t>
            </w:r>
            <w:r w:rsidR="00EB4143" w:rsidRPr="00FB1D37">
              <w:rPr>
                <w:bCs/>
                <w:sz w:val="20"/>
                <w:szCs w:val="20"/>
              </w:rPr>
              <w:t>в</w:t>
            </w:r>
            <w:r w:rsidR="00857DC1" w:rsidRPr="00FB1D37">
              <w:rPr>
                <w:bCs/>
                <w:sz w:val="20"/>
                <w:szCs w:val="20"/>
              </w:rPr>
              <w:t xml:space="preserve"> т.ч.</w:t>
            </w:r>
            <w:ins w:id="1" w:author="Кацапова Марина Сергеевна" w:date="2023-08-30T11:15:00Z">
              <w:r w:rsidR="00FB1D37" w:rsidRPr="00FB1D37">
                <w:rPr>
                  <w:bCs/>
                  <w:sz w:val="20"/>
                  <w:szCs w:val="20"/>
                </w:rPr>
                <w:t xml:space="preserve"> </w:t>
              </w:r>
            </w:ins>
            <w:r w:rsidR="0084019E" w:rsidRPr="00FB1D37">
              <w:rPr>
                <w:bCs/>
                <w:sz w:val="20"/>
                <w:szCs w:val="20"/>
              </w:rPr>
              <w:t>НДС</w:t>
            </w:r>
            <w:r w:rsidR="001D0934" w:rsidRPr="00FB1D37">
              <w:rPr>
                <w:bCs/>
                <w:sz w:val="20"/>
                <w:szCs w:val="20"/>
              </w:rPr>
              <w:t xml:space="preserve"> 20%</w:t>
            </w:r>
          </w:p>
        </w:tc>
      </w:tr>
      <w:tr w:rsidR="007D69E9" w:rsidRPr="00FB1D37" w14:paraId="34A4E6AA" w14:textId="77777777" w:rsidTr="007D69E9">
        <w:trPr>
          <w:trHeight w:val="784"/>
        </w:trPr>
        <w:tc>
          <w:tcPr>
            <w:tcW w:w="421" w:type="dxa"/>
            <w:shd w:val="clear" w:color="auto" w:fill="auto"/>
            <w:noWrap/>
          </w:tcPr>
          <w:p w14:paraId="712CC6AA" w14:textId="77777777" w:rsidR="00190655" w:rsidRPr="00FB1D37" w:rsidRDefault="00190655" w:rsidP="007D69E9">
            <w:pPr>
              <w:jc w:val="center"/>
              <w:rPr>
                <w:sz w:val="20"/>
                <w:szCs w:val="20"/>
              </w:rPr>
            </w:pPr>
            <w:r w:rsidRPr="00FB1D37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DCE6C01" w14:textId="68C62B38" w:rsidR="0055730D" w:rsidRPr="00FB1D37" w:rsidRDefault="0055730D" w:rsidP="00F15883">
            <w:pPr>
              <w:pStyle w:val="1"/>
              <w:shd w:val="clear" w:color="auto" w:fill="FFFFFF"/>
              <w:rPr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3125321" w14:textId="1574F397" w:rsidR="00190655" w:rsidRPr="00FB1D37" w:rsidRDefault="00190655" w:rsidP="007D69E9">
            <w:pPr>
              <w:pStyle w:val="ad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10C00FE" w14:textId="42B19F14" w:rsidR="00190655" w:rsidRPr="00FB1D37" w:rsidRDefault="00190655" w:rsidP="007D69E9">
            <w:pPr>
              <w:pStyle w:val="ad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48EC83F" w14:textId="33309716" w:rsidR="00190655" w:rsidRPr="00FB1D37" w:rsidRDefault="00190655" w:rsidP="00F15883">
            <w:pPr>
              <w:ind w:firstLine="142"/>
              <w:jc w:val="center"/>
              <w:rPr>
                <w:sz w:val="20"/>
                <w:szCs w:val="20"/>
              </w:rPr>
            </w:pPr>
          </w:p>
        </w:tc>
      </w:tr>
      <w:tr w:rsidR="0055730D" w:rsidRPr="00FB1D37" w14:paraId="576C21DC" w14:textId="77777777" w:rsidTr="007D69E9">
        <w:trPr>
          <w:trHeight w:val="225"/>
        </w:trPr>
        <w:tc>
          <w:tcPr>
            <w:tcW w:w="8784" w:type="dxa"/>
            <w:gridSpan w:val="4"/>
            <w:shd w:val="clear" w:color="auto" w:fill="auto"/>
            <w:noWrap/>
          </w:tcPr>
          <w:p w14:paraId="3531DB87" w14:textId="77777777" w:rsidR="0055730D" w:rsidRPr="00FB1D37" w:rsidRDefault="0055730D" w:rsidP="00F15883">
            <w:pPr>
              <w:rPr>
                <w:b/>
                <w:sz w:val="20"/>
                <w:szCs w:val="20"/>
              </w:rPr>
            </w:pPr>
            <w:r w:rsidRPr="00FB1D3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shd w:val="clear" w:color="auto" w:fill="auto"/>
            <w:noWrap/>
          </w:tcPr>
          <w:p w14:paraId="54BFA6BA" w14:textId="6A20F225" w:rsidR="0055730D" w:rsidRPr="00FB1D37" w:rsidRDefault="0055730D" w:rsidP="007D69E9">
            <w:pPr>
              <w:ind w:firstLine="142"/>
              <w:jc w:val="center"/>
              <w:rPr>
                <w:b/>
                <w:sz w:val="20"/>
                <w:szCs w:val="20"/>
              </w:rPr>
            </w:pPr>
          </w:p>
        </w:tc>
      </w:tr>
      <w:tr w:rsidR="007D69E9" w:rsidRPr="00FB1D37" w14:paraId="04D9003B" w14:textId="77777777" w:rsidTr="00A1504F">
        <w:trPr>
          <w:trHeight w:val="225"/>
        </w:trPr>
        <w:tc>
          <w:tcPr>
            <w:tcW w:w="8784" w:type="dxa"/>
            <w:gridSpan w:val="4"/>
            <w:shd w:val="clear" w:color="auto" w:fill="auto"/>
            <w:noWrap/>
          </w:tcPr>
          <w:p w14:paraId="6A5BCB29" w14:textId="77777777" w:rsidR="007D69E9" w:rsidRPr="00FB1D37" w:rsidRDefault="007D69E9" w:rsidP="00F15883">
            <w:pPr>
              <w:rPr>
                <w:b/>
                <w:sz w:val="20"/>
                <w:szCs w:val="20"/>
              </w:rPr>
            </w:pPr>
            <w:r w:rsidRPr="00FB1D37">
              <w:rPr>
                <w:b/>
                <w:sz w:val="20"/>
                <w:szCs w:val="20"/>
              </w:rPr>
              <w:t>в том числе НДС 20%</w:t>
            </w:r>
          </w:p>
        </w:tc>
        <w:tc>
          <w:tcPr>
            <w:tcW w:w="1701" w:type="dxa"/>
            <w:shd w:val="clear" w:color="auto" w:fill="auto"/>
            <w:noWrap/>
          </w:tcPr>
          <w:p w14:paraId="5E8DE6B8" w14:textId="03605ABD" w:rsidR="007D69E9" w:rsidRPr="00FB1D37" w:rsidRDefault="00FB1D37" w:rsidP="00FB1D37">
            <w:pPr>
              <w:rPr>
                <w:b/>
                <w:sz w:val="20"/>
                <w:szCs w:val="20"/>
              </w:rPr>
            </w:pPr>
            <w:r w:rsidRPr="00FB1D37">
              <w:rPr>
                <w:b/>
                <w:sz w:val="20"/>
                <w:szCs w:val="20"/>
              </w:rPr>
              <w:t xml:space="preserve">         </w:t>
            </w:r>
          </w:p>
        </w:tc>
      </w:tr>
    </w:tbl>
    <w:p w14:paraId="13EA93AE" w14:textId="77777777" w:rsidR="009F2101" w:rsidRPr="00FB1D37" w:rsidRDefault="009F2101" w:rsidP="009F2101">
      <w:pPr>
        <w:ind w:left="284"/>
        <w:jc w:val="both"/>
        <w:rPr>
          <w:sz w:val="20"/>
          <w:szCs w:val="20"/>
        </w:rPr>
      </w:pPr>
    </w:p>
    <w:p w14:paraId="29302F30" w14:textId="3D9FC984" w:rsidR="00956F3F" w:rsidRPr="00FB1D37" w:rsidRDefault="00085BBA" w:rsidP="0032337A">
      <w:pPr>
        <w:pStyle w:val="ac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FB1D37">
        <w:rPr>
          <w:sz w:val="20"/>
          <w:szCs w:val="20"/>
        </w:rPr>
        <w:t>Общая стоимость заказа по настоящему Приложению составляет</w:t>
      </w:r>
      <w:r w:rsidR="00F15883" w:rsidRPr="00FB1D37">
        <w:rPr>
          <w:sz w:val="20"/>
          <w:szCs w:val="20"/>
        </w:rPr>
        <w:t xml:space="preserve"> </w:t>
      </w:r>
      <w:r w:rsidR="00E11E34">
        <w:rPr>
          <w:sz w:val="20"/>
          <w:szCs w:val="20"/>
        </w:rPr>
        <w:t>____________</w:t>
      </w:r>
      <w:r w:rsidRPr="00FB1D37">
        <w:rPr>
          <w:sz w:val="20"/>
          <w:szCs w:val="20"/>
        </w:rPr>
        <w:t xml:space="preserve"> (</w:t>
      </w:r>
      <w:r w:rsidR="00E11E34">
        <w:rPr>
          <w:sz w:val="20"/>
          <w:szCs w:val="20"/>
        </w:rPr>
        <w:t>___________________</w:t>
      </w:r>
      <w:r w:rsidRPr="00FB1D37">
        <w:rPr>
          <w:bCs/>
          <w:sz w:val="20"/>
          <w:szCs w:val="20"/>
        </w:rPr>
        <w:t>)</w:t>
      </w:r>
      <w:r w:rsidR="009F2101" w:rsidRPr="00FB1D37">
        <w:rPr>
          <w:bCs/>
          <w:sz w:val="20"/>
          <w:szCs w:val="20"/>
        </w:rPr>
        <w:t xml:space="preserve"> </w:t>
      </w:r>
      <w:r w:rsidRPr="00FB1D37">
        <w:rPr>
          <w:bCs/>
          <w:sz w:val="20"/>
          <w:szCs w:val="20"/>
        </w:rPr>
        <w:t xml:space="preserve">рублей </w:t>
      </w:r>
      <w:r w:rsidR="00E11E34">
        <w:rPr>
          <w:bCs/>
          <w:sz w:val="20"/>
          <w:szCs w:val="20"/>
        </w:rPr>
        <w:t>__</w:t>
      </w:r>
      <w:r w:rsidRPr="00FB1D37">
        <w:rPr>
          <w:bCs/>
          <w:sz w:val="20"/>
          <w:szCs w:val="20"/>
        </w:rPr>
        <w:t xml:space="preserve"> копеек</w:t>
      </w:r>
      <w:r w:rsidRPr="00FB1D37">
        <w:rPr>
          <w:sz w:val="20"/>
          <w:szCs w:val="20"/>
        </w:rPr>
        <w:t xml:space="preserve">, в том числе НДС (20%) -  </w:t>
      </w:r>
      <w:r w:rsidR="00E11E34">
        <w:rPr>
          <w:sz w:val="20"/>
          <w:szCs w:val="20"/>
        </w:rPr>
        <w:t>__________</w:t>
      </w:r>
      <w:r w:rsidRPr="00FB1D37">
        <w:rPr>
          <w:sz w:val="20"/>
          <w:szCs w:val="20"/>
        </w:rPr>
        <w:t xml:space="preserve"> (</w:t>
      </w:r>
      <w:r w:rsidR="00E11E34">
        <w:rPr>
          <w:sz w:val="20"/>
          <w:szCs w:val="20"/>
        </w:rPr>
        <w:t>__________________</w:t>
      </w:r>
      <w:r w:rsidRPr="00FB1D37">
        <w:rPr>
          <w:sz w:val="20"/>
          <w:szCs w:val="20"/>
        </w:rPr>
        <w:t xml:space="preserve">) рублей </w:t>
      </w:r>
      <w:r w:rsidR="00E11E34">
        <w:rPr>
          <w:sz w:val="20"/>
          <w:szCs w:val="20"/>
        </w:rPr>
        <w:t>__</w:t>
      </w:r>
      <w:r w:rsidR="00B04B8B" w:rsidRPr="00FB1D37">
        <w:rPr>
          <w:sz w:val="20"/>
          <w:szCs w:val="20"/>
        </w:rPr>
        <w:t xml:space="preserve"> </w:t>
      </w:r>
      <w:r w:rsidRPr="00FB1D37">
        <w:rPr>
          <w:sz w:val="20"/>
          <w:szCs w:val="20"/>
        </w:rPr>
        <w:t>копеек.</w:t>
      </w:r>
    </w:p>
    <w:p w14:paraId="388F0806" w14:textId="31DA89FC" w:rsidR="00434D42" w:rsidRPr="00FB1D37" w:rsidRDefault="00EA4B6E" w:rsidP="009F2101">
      <w:pPr>
        <w:pStyle w:val="ac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FB1D37">
        <w:rPr>
          <w:sz w:val="20"/>
          <w:szCs w:val="20"/>
        </w:rPr>
        <w:t xml:space="preserve"> </w:t>
      </w:r>
      <w:r w:rsidR="00085BBA" w:rsidRPr="00FB1D37">
        <w:rPr>
          <w:sz w:val="20"/>
          <w:szCs w:val="20"/>
        </w:rPr>
        <w:t xml:space="preserve">Заказчик производит оплату по настоящему </w:t>
      </w:r>
      <w:r w:rsidR="00050931" w:rsidRPr="00FB1D37">
        <w:rPr>
          <w:sz w:val="20"/>
          <w:szCs w:val="20"/>
        </w:rPr>
        <w:t>Приложению</w:t>
      </w:r>
      <w:r w:rsidR="00085BBA" w:rsidRPr="00FB1D37">
        <w:rPr>
          <w:sz w:val="20"/>
          <w:szCs w:val="20"/>
        </w:rPr>
        <w:t xml:space="preserve"> на расчетный счет Исполнителя в следующем порядке:</w:t>
      </w:r>
    </w:p>
    <w:p w14:paraId="6233A1DF" w14:textId="0660B32A" w:rsidR="0093260D" w:rsidRPr="00FB1D37" w:rsidRDefault="00BA460C" w:rsidP="0032337A">
      <w:pPr>
        <w:pStyle w:val="ac"/>
        <w:ind w:left="284" w:hanging="284"/>
        <w:jc w:val="both"/>
        <w:rPr>
          <w:sz w:val="20"/>
          <w:szCs w:val="20"/>
        </w:rPr>
      </w:pPr>
      <w:r w:rsidRPr="00FB1D37">
        <w:rPr>
          <w:sz w:val="20"/>
          <w:szCs w:val="20"/>
        </w:rPr>
        <w:t xml:space="preserve">3.1. </w:t>
      </w:r>
      <w:r w:rsidR="00085BBA" w:rsidRPr="00FB1D37">
        <w:rPr>
          <w:sz w:val="20"/>
          <w:szCs w:val="20"/>
        </w:rPr>
        <w:t xml:space="preserve">Предоплата 50% в сумме </w:t>
      </w:r>
      <w:r w:rsidR="007C0EE5">
        <w:rPr>
          <w:sz w:val="20"/>
          <w:szCs w:val="20"/>
        </w:rPr>
        <w:t>__________</w:t>
      </w:r>
      <w:r w:rsidR="00085BBA" w:rsidRPr="00FB1D37">
        <w:rPr>
          <w:sz w:val="20"/>
          <w:szCs w:val="20"/>
        </w:rPr>
        <w:t xml:space="preserve"> (</w:t>
      </w:r>
      <w:r w:rsidR="007C0EE5">
        <w:rPr>
          <w:sz w:val="20"/>
          <w:szCs w:val="20"/>
        </w:rPr>
        <w:t>______________</w:t>
      </w:r>
      <w:r w:rsidR="00085BBA" w:rsidRPr="00FB1D37">
        <w:rPr>
          <w:sz w:val="20"/>
          <w:szCs w:val="20"/>
        </w:rPr>
        <w:t xml:space="preserve">) рублей </w:t>
      </w:r>
      <w:r w:rsidR="007C0EE5">
        <w:rPr>
          <w:sz w:val="20"/>
          <w:szCs w:val="20"/>
        </w:rPr>
        <w:t>__</w:t>
      </w:r>
      <w:r w:rsidR="00085BBA" w:rsidRPr="00FB1D37">
        <w:rPr>
          <w:sz w:val="20"/>
          <w:szCs w:val="20"/>
        </w:rPr>
        <w:t xml:space="preserve"> копеек, включая НДС</w:t>
      </w:r>
      <w:r w:rsidR="00A060D8" w:rsidRPr="00FB1D37">
        <w:rPr>
          <w:sz w:val="20"/>
          <w:szCs w:val="20"/>
        </w:rPr>
        <w:t xml:space="preserve"> 20% </w:t>
      </w:r>
      <w:r w:rsidR="007C0EE5">
        <w:rPr>
          <w:sz w:val="20"/>
          <w:szCs w:val="20"/>
        </w:rPr>
        <w:t>________</w:t>
      </w:r>
      <w:r w:rsidR="00200090" w:rsidRPr="00FB1D37">
        <w:rPr>
          <w:sz w:val="20"/>
          <w:szCs w:val="20"/>
        </w:rPr>
        <w:t xml:space="preserve"> </w:t>
      </w:r>
      <w:bookmarkStart w:id="2" w:name="_Hlk127891243"/>
      <w:r w:rsidR="00200090" w:rsidRPr="00FB1D37">
        <w:rPr>
          <w:sz w:val="20"/>
          <w:szCs w:val="20"/>
        </w:rPr>
        <w:t>(</w:t>
      </w:r>
      <w:r w:rsidR="007C0EE5">
        <w:rPr>
          <w:sz w:val="20"/>
          <w:szCs w:val="20"/>
        </w:rPr>
        <w:t>_______________</w:t>
      </w:r>
      <w:r w:rsidR="00200090" w:rsidRPr="00FB1D37">
        <w:rPr>
          <w:sz w:val="20"/>
          <w:szCs w:val="20"/>
        </w:rPr>
        <w:t>) рубл</w:t>
      </w:r>
      <w:r w:rsidR="00FD66DC" w:rsidRPr="00FB1D37">
        <w:rPr>
          <w:sz w:val="20"/>
          <w:szCs w:val="20"/>
        </w:rPr>
        <w:t>ей</w:t>
      </w:r>
      <w:r w:rsidR="00200090" w:rsidRPr="00FB1D37">
        <w:rPr>
          <w:sz w:val="20"/>
          <w:szCs w:val="20"/>
        </w:rPr>
        <w:t xml:space="preserve"> </w:t>
      </w:r>
      <w:r w:rsidR="007C0EE5">
        <w:rPr>
          <w:sz w:val="20"/>
          <w:szCs w:val="20"/>
        </w:rPr>
        <w:t>__</w:t>
      </w:r>
      <w:r w:rsidR="00200090" w:rsidRPr="00FB1D37">
        <w:rPr>
          <w:sz w:val="20"/>
          <w:szCs w:val="20"/>
        </w:rPr>
        <w:t xml:space="preserve"> копе</w:t>
      </w:r>
      <w:r w:rsidR="00F15883" w:rsidRPr="00FB1D37">
        <w:rPr>
          <w:sz w:val="20"/>
          <w:szCs w:val="20"/>
        </w:rPr>
        <w:t>е</w:t>
      </w:r>
      <w:r w:rsidR="00200090" w:rsidRPr="00FB1D37">
        <w:rPr>
          <w:sz w:val="20"/>
          <w:szCs w:val="20"/>
        </w:rPr>
        <w:t>к</w:t>
      </w:r>
      <w:bookmarkEnd w:id="2"/>
      <w:r w:rsidR="00EA4B6E" w:rsidRPr="00FB1D37">
        <w:rPr>
          <w:sz w:val="20"/>
          <w:szCs w:val="20"/>
        </w:rPr>
        <w:t xml:space="preserve"> </w:t>
      </w:r>
      <w:r w:rsidR="00FB1D37" w:rsidRPr="00FB1D37">
        <w:rPr>
          <w:sz w:val="20"/>
          <w:szCs w:val="20"/>
        </w:rPr>
        <w:t xml:space="preserve">оплачивается </w:t>
      </w:r>
      <w:r w:rsidR="00EA4B6E" w:rsidRPr="00FB1D37">
        <w:rPr>
          <w:sz w:val="20"/>
          <w:szCs w:val="20"/>
        </w:rPr>
        <w:t xml:space="preserve">в течении 5(пяти) рабочих дней с даты подписания настоящего Приложения. </w:t>
      </w:r>
    </w:p>
    <w:p w14:paraId="71D5E417" w14:textId="005A83F9" w:rsidR="00434D42" w:rsidRPr="00915BBE" w:rsidRDefault="0043101F" w:rsidP="0032337A">
      <w:pPr>
        <w:pStyle w:val="ac"/>
        <w:ind w:left="284" w:hanging="284"/>
        <w:jc w:val="both"/>
        <w:rPr>
          <w:sz w:val="20"/>
          <w:szCs w:val="20"/>
        </w:rPr>
      </w:pPr>
      <w:r w:rsidRPr="00FB1D37">
        <w:rPr>
          <w:sz w:val="20"/>
          <w:szCs w:val="20"/>
        </w:rPr>
        <w:t xml:space="preserve">3.2. </w:t>
      </w:r>
      <w:r w:rsidR="00F15883" w:rsidRPr="00FB1D37">
        <w:rPr>
          <w:sz w:val="20"/>
          <w:szCs w:val="20"/>
        </w:rPr>
        <w:t xml:space="preserve"> </w:t>
      </w:r>
      <w:proofErr w:type="spellStart"/>
      <w:r w:rsidR="00085BBA" w:rsidRPr="00FB1D37">
        <w:rPr>
          <w:sz w:val="20"/>
          <w:szCs w:val="20"/>
        </w:rPr>
        <w:t>Постоплата</w:t>
      </w:r>
      <w:proofErr w:type="spellEnd"/>
      <w:r w:rsidR="00F15883" w:rsidRPr="00FB1D37">
        <w:rPr>
          <w:sz w:val="20"/>
          <w:szCs w:val="20"/>
        </w:rPr>
        <w:t xml:space="preserve"> </w:t>
      </w:r>
      <w:r w:rsidR="00085BBA" w:rsidRPr="00FB1D37">
        <w:rPr>
          <w:sz w:val="20"/>
          <w:szCs w:val="20"/>
        </w:rPr>
        <w:t xml:space="preserve">50% в </w:t>
      </w:r>
      <w:r w:rsidR="00DD7217" w:rsidRPr="00FB1D37">
        <w:rPr>
          <w:sz w:val="20"/>
          <w:szCs w:val="20"/>
        </w:rPr>
        <w:t xml:space="preserve">размере </w:t>
      </w:r>
      <w:r w:rsidR="007C0EE5">
        <w:rPr>
          <w:sz w:val="20"/>
          <w:szCs w:val="20"/>
        </w:rPr>
        <w:t>______</w:t>
      </w:r>
      <w:r w:rsidR="00F15883" w:rsidRPr="00FB1D37">
        <w:rPr>
          <w:sz w:val="20"/>
          <w:szCs w:val="20"/>
        </w:rPr>
        <w:t xml:space="preserve"> (</w:t>
      </w:r>
      <w:r w:rsidR="007C0EE5">
        <w:rPr>
          <w:sz w:val="20"/>
          <w:szCs w:val="20"/>
        </w:rPr>
        <w:t>_____________</w:t>
      </w:r>
      <w:r w:rsidR="00F15883" w:rsidRPr="00FB1D37">
        <w:rPr>
          <w:sz w:val="20"/>
          <w:szCs w:val="20"/>
        </w:rPr>
        <w:t xml:space="preserve">) рублей </w:t>
      </w:r>
      <w:r w:rsidR="007C0EE5">
        <w:rPr>
          <w:sz w:val="20"/>
          <w:szCs w:val="20"/>
        </w:rPr>
        <w:t>__</w:t>
      </w:r>
      <w:r w:rsidR="00F15883" w:rsidRPr="00FB1D37">
        <w:rPr>
          <w:sz w:val="20"/>
          <w:szCs w:val="20"/>
        </w:rPr>
        <w:t xml:space="preserve"> копеек, включая</w:t>
      </w:r>
      <w:r w:rsidR="00F15883" w:rsidRPr="00915BBE">
        <w:rPr>
          <w:sz w:val="20"/>
          <w:szCs w:val="20"/>
        </w:rPr>
        <w:t xml:space="preserve"> НДС</w:t>
      </w:r>
      <w:r w:rsidR="00F15883">
        <w:rPr>
          <w:sz w:val="20"/>
          <w:szCs w:val="20"/>
        </w:rPr>
        <w:t xml:space="preserve"> 20% </w:t>
      </w:r>
      <w:r w:rsidR="007C0EE5">
        <w:rPr>
          <w:sz w:val="20"/>
          <w:szCs w:val="20"/>
        </w:rPr>
        <w:t>________</w:t>
      </w:r>
      <w:r w:rsidR="00F15883">
        <w:rPr>
          <w:sz w:val="20"/>
          <w:szCs w:val="20"/>
        </w:rPr>
        <w:t xml:space="preserve"> (</w:t>
      </w:r>
      <w:r w:rsidR="007C0EE5">
        <w:rPr>
          <w:sz w:val="20"/>
          <w:szCs w:val="20"/>
        </w:rPr>
        <w:t>__________</w:t>
      </w:r>
      <w:r w:rsidR="00F15883">
        <w:rPr>
          <w:sz w:val="20"/>
          <w:szCs w:val="20"/>
        </w:rPr>
        <w:t>) рубл</w:t>
      </w:r>
      <w:r w:rsidR="00DD7217">
        <w:rPr>
          <w:sz w:val="20"/>
          <w:szCs w:val="20"/>
        </w:rPr>
        <w:t>ей</w:t>
      </w:r>
      <w:r w:rsidR="00F15883">
        <w:rPr>
          <w:sz w:val="20"/>
          <w:szCs w:val="20"/>
        </w:rPr>
        <w:t xml:space="preserve"> </w:t>
      </w:r>
      <w:r w:rsidR="007C0EE5">
        <w:rPr>
          <w:sz w:val="20"/>
          <w:szCs w:val="20"/>
        </w:rPr>
        <w:t>__</w:t>
      </w:r>
      <w:r w:rsidR="00F15883">
        <w:rPr>
          <w:sz w:val="20"/>
          <w:szCs w:val="20"/>
        </w:rPr>
        <w:t xml:space="preserve"> копеек</w:t>
      </w:r>
      <w:r w:rsidR="00085BBA" w:rsidRPr="00915BBE">
        <w:rPr>
          <w:sz w:val="20"/>
          <w:szCs w:val="20"/>
        </w:rPr>
        <w:t>, в течение 5 рабочих дней с момента подписания Заказчиком товарной накладной</w:t>
      </w:r>
      <w:r w:rsidR="0032337A">
        <w:rPr>
          <w:sz w:val="20"/>
          <w:szCs w:val="20"/>
        </w:rPr>
        <w:t xml:space="preserve"> на весь объем Продукции</w:t>
      </w:r>
      <w:r w:rsidR="00085BBA" w:rsidRPr="00915BBE">
        <w:rPr>
          <w:sz w:val="20"/>
          <w:szCs w:val="20"/>
        </w:rPr>
        <w:t>.</w:t>
      </w:r>
    </w:p>
    <w:p w14:paraId="359C3EC4" w14:textId="77777777" w:rsidR="00EC1360" w:rsidRPr="00915BBE" w:rsidRDefault="00085BBA" w:rsidP="009F2101">
      <w:pPr>
        <w:pStyle w:val="ac"/>
        <w:widowControl w:val="0"/>
        <w:numPr>
          <w:ilvl w:val="0"/>
          <w:numId w:val="5"/>
        </w:numPr>
        <w:ind w:left="284" w:hanging="284"/>
        <w:jc w:val="both"/>
        <w:rPr>
          <w:bCs/>
          <w:sz w:val="20"/>
          <w:szCs w:val="20"/>
        </w:rPr>
      </w:pPr>
      <w:r w:rsidRPr="00915BBE">
        <w:rPr>
          <w:bCs/>
          <w:sz w:val="20"/>
          <w:szCs w:val="20"/>
        </w:rPr>
        <w:t>Сроки исполнения заказа:</w:t>
      </w:r>
    </w:p>
    <w:p w14:paraId="4620BB25" w14:textId="00406C7C" w:rsidR="007D69E9" w:rsidRPr="00FB1D37" w:rsidRDefault="00085BBA" w:rsidP="009F2101">
      <w:pPr>
        <w:pStyle w:val="ac"/>
        <w:numPr>
          <w:ilvl w:val="1"/>
          <w:numId w:val="5"/>
        </w:numPr>
        <w:ind w:left="284" w:hanging="284"/>
        <w:jc w:val="both"/>
        <w:rPr>
          <w:sz w:val="20"/>
          <w:szCs w:val="20"/>
        </w:rPr>
      </w:pPr>
      <w:r w:rsidRPr="00FB1D37">
        <w:rPr>
          <w:sz w:val="20"/>
          <w:szCs w:val="20"/>
        </w:rPr>
        <w:t xml:space="preserve">Поставка </w:t>
      </w:r>
      <w:r w:rsidR="00403F4B" w:rsidRPr="00FB1D37">
        <w:rPr>
          <w:sz w:val="20"/>
          <w:szCs w:val="20"/>
        </w:rPr>
        <w:t>П</w:t>
      </w:r>
      <w:r w:rsidRPr="00FB1D37">
        <w:rPr>
          <w:sz w:val="20"/>
          <w:szCs w:val="20"/>
        </w:rPr>
        <w:t>родукции осуществляется строго в соответствии со Спецификацией</w:t>
      </w:r>
      <w:r w:rsidR="00F734A4" w:rsidRPr="00FB1D37">
        <w:rPr>
          <w:sz w:val="20"/>
          <w:szCs w:val="20"/>
        </w:rPr>
        <w:t xml:space="preserve"> </w:t>
      </w:r>
      <w:r w:rsidRPr="00FB1D37">
        <w:rPr>
          <w:sz w:val="20"/>
          <w:szCs w:val="20"/>
        </w:rPr>
        <w:t xml:space="preserve">и утвержденным макетом </w:t>
      </w:r>
      <w:r w:rsidR="005F28FC" w:rsidRPr="00FB1D37">
        <w:rPr>
          <w:sz w:val="20"/>
          <w:szCs w:val="20"/>
        </w:rPr>
        <w:t>согласно Приложени</w:t>
      </w:r>
      <w:r w:rsidR="00FE6C22">
        <w:rPr>
          <w:sz w:val="20"/>
          <w:szCs w:val="20"/>
        </w:rPr>
        <w:t>я</w:t>
      </w:r>
      <w:r w:rsidR="005F28FC" w:rsidRPr="00FB1D37">
        <w:rPr>
          <w:sz w:val="20"/>
          <w:szCs w:val="20"/>
        </w:rPr>
        <w:t xml:space="preserve"> №</w:t>
      </w:r>
      <w:r w:rsidR="00FE6C22">
        <w:rPr>
          <w:sz w:val="20"/>
          <w:szCs w:val="20"/>
        </w:rPr>
        <w:t>1/</w:t>
      </w:r>
      <w:r w:rsidR="005F28FC" w:rsidRPr="00FB1D37">
        <w:rPr>
          <w:sz w:val="20"/>
          <w:szCs w:val="20"/>
        </w:rPr>
        <w:t xml:space="preserve">2 к настоящему </w:t>
      </w:r>
      <w:r w:rsidR="00F734A4" w:rsidRPr="00FB1D37">
        <w:rPr>
          <w:sz w:val="20"/>
          <w:szCs w:val="20"/>
        </w:rPr>
        <w:t>Приложению</w:t>
      </w:r>
      <w:r w:rsidR="005F28FC" w:rsidRPr="00FB1D37">
        <w:rPr>
          <w:sz w:val="20"/>
          <w:szCs w:val="20"/>
        </w:rPr>
        <w:t xml:space="preserve"> </w:t>
      </w:r>
      <w:r w:rsidRPr="00FB1D37">
        <w:rPr>
          <w:sz w:val="20"/>
          <w:szCs w:val="20"/>
        </w:rPr>
        <w:t xml:space="preserve">в полном объеме и в следующие сроки: </w:t>
      </w:r>
      <w:r w:rsidR="00BE7304">
        <w:rPr>
          <w:sz w:val="20"/>
          <w:szCs w:val="20"/>
        </w:rPr>
        <w:t>____________________</w:t>
      </w:r>
      <w:r w:rsidR="007E3654" w:rsidRPr="00FB1D37">
        <w:rPr>
          <w:sz w:val="20"/>
          <w:szCs w:val="20"/>
        </w:rPr>
        <w:t xml:space="preserve">. </w:t>
      </w:r>
      <w:r w:rsidR="00F15883" w:rsidRPr="00FB1D37">
        <w:rPr>
          <w:sz w:val="20"/>
          <w:szCs w:val="20"/>
        </w:rPr>
        <w:t xml:space="preserve"> </w:t>
      </w:r>
    </w:p>
    <w:p w14:paraId="4B334F5E" w14:textId="77777777" w:rsidR="007607E2" w:rsidRDefault="00085BBA" w:rsidP="009F2101">
      <w:pPr>
        <w:pStyle w:val="ac"/>
        <w:numPr>
          <w:ilvl w:val="1"/>
          <w:numId w:val="5"/>
        </w:numPr>
        <w:ind w:left="284" w:hanging="284"/>
        <w:jc w:val="both"/>
        <w:rPr>
          <w:sz w:val="20"/>
          <w:szCs w:val="20"/>
        </w:rPr>
      </w:pPr>
      <w:r w:rsidRPr="00915BBE">
        <w:rPr>
          <w:sz w:val="20"/>
          <w:szCs w:val="20"/>
        </w:rPr>
        <w:t xml:space="preserve">Поставка осуществляется силами и за счет Исполнителя на 2 адреса в Санкт-Петербурге: </w:t>
      </w:r>
    </w:p>
    <w:p w14:paraId="79E92B02" w14:textId="77777777" w:rsidR="007607E2" w:rsidRDefault="007607E2" w:rsidP="007607E2">
      <w:pPr>
        <w:pStyle w:val="ac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85BBA" w:rsidRPr="00915BBE">
        <w:rPr>
          <w:sz w:val="20"/>
          <w:szCs w:val="20"/>
        </w:rPr>
        <w:t xml:space="preserve">склад транспортной компании </w:t>
      </w:r>
      <w:r w:rsidR="00085BBA" w:rsidRPr="00915BBE">
        <w:rPr>
          <w:sz w:val="20"/>
          <w:szCs w:val="20"/>
          <w:lang w:val="en-US"/>
        </w:rPr>
        <w:t>Major</w:t>
      </w:r>
      <w:r w:rsidR="00085BBA" w:rsidRPr="00915BBE">
        <w:rPr>
          <w:sz w:val="20"/>
          <w:szCs w:val="20"/>
        </w:rPr>
        <w:t>и</w:t>
      </w:r>
      <w:r>
        <w:rPr>
          <w:sz w:val="20"/>
          <w:szCs w:val="20"/>
        </w:rPr>
        <w:t>;</w:t>
      </w:r>
    </w:p>
    <w:p w14:paraId="70B86164" w14:textId="04CFC43B" w:rsidR="00AC2091" w:rsidRPr="00915BBE" w:rsidRDefault="007607E2" w:rsidP="007607E2">
      <w:pPr>
        <w:pStyle w:val="ac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85BBA" w:rsidRPr="00915BBE">
        <w:rPr>
          <w:sz w:val="20"/>
          <w:szCs w:val="20"/>
        </w:rPr>
        <w:t xml:space="preserve">склад </w:t>
      </w:r>
      <w:r>
        <w:rPr>
          <w:sz w:val="20"/>
          <w:szCs w:val="20"/>
        </w:rPr>
        <w:t>Заказчика</w:t>
      </w:r>
      <w:r w:rsidR="00085BBA" w:rsidRPr="00915BBE">
        <w:rPr>
          <w:sz w:val="20"/>
          <w:szCs w:val="20"/>
        </w:rPr>
        <w:t xml:space="preserve"> по адресу:</w:t>
      </w:r>
      <w:r w:rsidR="005A49E6">
        <w:rPr>
          <w:sz w:val="20"/>
          <w:szCs w:val="20"/>
        </w:rPr>
        <w:t xml:space="preserve"> </w:t>
      </w:r>
      <w:r w:rsidR="00085BBA" w:rsidRPr="00915BBE">
        <w:rPr>
          <w:sz w:val="20"/>
          <w:szCs w:val="20"/>
        </w:rPr>
        <w:t>ул. 10-ая Красноармейская, д 22, литер А.</w:t>
      </w:r>
    </w:p>
    <w:p w14:paraId="6C7D2932" w14:textId="3547C4FE" w:rsidR="00AC2091" w:rsidRPr="00915BBE" w:rsidRDefault="00085BBA" w:rsidP="009F2101">
      <w:pPr>
        <w:pStyle w:val="ac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915BBE">
        <w:rPr>
          <w:sz w:val="20"/>
          <w:szCs w:val="20"/>
        </w:rPr>
        <w:t>Настоящее Приложение является неотъемлемой частью Договора.</w:t>
      </w:r>
    </w:p>
    <w:p w14:paraId="18A24459" w14:textId="77777777" w:rsidR="00C818C4" w:rsidRPr="00915BBE" w:rsidRDefault="00085BBA" w:rsidP="009F2101">
      <w:pPr>
        <w:pStyle w:val="ac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915BBE">
        <w:rPr>
          <w:sz w:val="20"/>
          <w:szCs w:val="20"/>
        </w:rPr>
        <w:t>Настоящее Приложение вступает в силу с момента его подписания полномочными представителями обеих Сторон и действует до момента полного исполнения каждой из Сторон, возложенных на неё Приложением и Договором обязательств.</w:t>
      </w:r>
    </w:p>
    <w:p w14:paraId="2424D470" w14:textId="77777777" w:rsidR="006A5403" w:rsidRPr="00915BBE" w:rsidRDefault="00085BBA" w:rsidP="00C27725">
      <w:pPr>
        <w:ind w:left="284" w:hanging="284"/>
        <w:jc w:val="both"/>
        <w:rPr>
          <w:sz w:val="20"/>
          <w:szCs w:val="20"/>
        </w:rPr>
      </w:pPr>
      <w:r w:rsidRPr="00915BBE">
        <w:rPr>
          <w:sz w:val="20"/>
          <w:szCs w:val="20"/>
        </w:rPr>
        <w:t>7. Настоящее Приложение составлено в двух экземплярах, имеющих равную юридическую силу: по одному оригинальному экземпляру для каждой из Сторон.</w:t>
      </w:r>
    </w:p>
    <w:p w14:paraId="33F698D1" w14:textId="77777777" w:rsidR="005D3828" w:rsidRPr="00915BBE" w:rsidRDefault="005D3828" w:rsidP="00C27725">
      <w:pPr>
        <w:ind w:left="284" w:hanging="284"/>
        <w:jc w:val="both"/>
        <w:rPr>
          <w:b/>
          <w:sz w:val="20"/>
          <w:szCs w:val="20"/>
        </w:rPr>
      </w:pPr>
    </w:p>
    <w:p w14:paraId="16515262" w14:textId="77777777" w:rsidR="005D3828" w:rsidRPr="00915BBE" w:rsidRDefault="005D3828" w:rsidP="005D3828">
      <w:pPr>
        <w:jc w:val="both"/>
        <w:rPr>
          <w:b/>
          <w:sz w:val="20"/>
          <w:szCs w:val="20"/>
        </w:rPr>
      </w:pPr>
    </w:p>
    <w:tbl>
      <w:tblPr>
        <w:tblStyle w:val="a3"/>
        <w:tblW w:w="10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148"/>
      </w:tblGrid>
      <w:tr w:rsidR="00532673" w:rsidRPr="008F5499" w14:paraId="49189F63" w14:textId="77777777" w:rsidTr="00311E5C">
        <w:tc>
          <w:tcPr>
            <w:tcW w:w="5495" w:type="dxa"/>
          </w:tcPr>
          <w:p w14:paraId="48D245E1" w14:textId="77777777" w:rsidR="00532673" w:rsidRPr="00915BBE" w:rsidRDefault="00085BBA" w:rsidP="00F15883">
            <w:pPr>
              <w:jc w:val="both"/>
              <w:rPr>
                <w:b/>
                <w:sz w:val="20"/>
                <w:szCs w:val="20"/>
              </w:rPr>
            </w:pPr>
            <w:r w:rsidRPr="00915BBE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5148" w:type="dxa"/>
          </w:tcPr>
          <w:p w14:paraId="45CF9F21" w14:textId="77777777" w:rsidR="00532673" w:rsidRPr="00915BBE" w:rsidRDefault="00085BBA" w:rsidP="00F15883">
            <w:pPr>
              <w:rPr>
                <w:b/>
                <w:sz w:val="20"/>
                <w:szCs w:val="20"/>
              </w:rPr>
            </w:pPr>
            <w:r w:rsidRPr="00915BBE">
              <w:rPr>
                <w:b/>
                <w:sz w:val="20"/>
                <w:szCs w:val="20"/>
              </w:rPr>
              <w:t>ЗАКАЗЧИК:</w:t>
            </w:r>
          </w:p>
        </w:tc>
      </w:tr>
      <w:tr w:rsidR="00532673" w:rsidRPr="008F5499" w14:paraId="74DAE28D" w14:textId="77777777" w:rsidTr="00311E5C">
        <w:tc>
          <w:tcPr>
            <w:tcW w:w="5495" w:type="dxa"/>
          </w:tcPr>
          <w:p w14:paraId="50A7701B" w14:textId="63A937BC" w:rsidR="00532673" w:rsidRPr="00915BBE" w:rsidRDefault="00CE0E62" w:rsidP="00F15883">
            <w:pPr>
              <w:jc w:val="both"/>
              <w:rPr>
                <w:b/>
                <w:sz w:val="20"/>
                <w:szCs w:val="20"/>
              </w:rPr>
            </w:pPr>
            <w:r w:rsidRPr="00CE0E62">
              <w:rPr>
                <w:b/>
                <w:sz w:val="20"/>
                <w:szCs w:val="20"/>
              </w:rPr>
              <w:t>___ «____________»</w:t>
            </w:r>
          </w:p>
        </w:tc>
        <w:tc>
          <w:tcPr>
            <w:tcW w:w="5148" w:type="dxa"/>
          </w:tcPr>
          <w:p w14:paraId="42849F2A" w14:textId="77777777" w:rsidR="00532673" w:rsidRPr="00915BBE" w:rsidRDefault="00085BBA" w:rsidP="00F15883">
            <w:pPr>
              <w:jc w:val="both"/>
              <w:rPr>
                <w:b/>
                <w:sz w:val="20"/>
                <w:szCs w:val="20"/>
              </w:rPr>
            </w:pPr>
            <w:r w:rsidRPr="00915BBE">
              <w:rPr>
                <w:b/>
                <w:sz w:val="20"/>
                <w:szCs w:val="20"/>
              </w:rPr>
              <w:t>ООО «Балтийский лизинг»</w:t>
            </w:r>
          </w:p>
        </w:tc>
      </w:tr>
      <w:tr w:rsidR="00532673" w:rsidRPr="008F5499" w14:paraId="6796114B" w14:textId="77777777" w:rsidTr="005D3828">
        <w:trPr>
          <w:trHeight w:val="2641"/>
        </w:trPr>
        <w:tc>
          <w:tcPr>
            <w:tcW w:w="5495" w:type="dxa"/>
          </w:tcPr>
          <w:p w14:paraId="0C322254" w14:textId="4109F50F" w:rsidR="00532673" w:rsidRPr="00915BBE" w:rsidRDefault="00633A48" w:rsidP="00F158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</w:t>
            </w:r>
            <w:r w:rsidR="00085BBA" w:rsidRPr="00915BBE">
              <w:rPr>
                <w:sz w:val="20"/>
                <w:szCs w:val="20"/>
              </w:rPr>
              <w:t xml:space="preserve">дрес: </w:t>
            </w:r>
          </w:p>
          <w:p w14:paraId="7A5BA197" w14:textId="0C082F0E" w:rsidR="00532673" w:rsidRPr="00915BBE" w:rsidRDefault="00085BBA" w:rsidP="00F15883">
            <w:pPr>
              <w:jc w:val="both"/>
              <w:rPr>
                <w:sz w:val="20"/>
                <w:szCs w:val="20"/>
              </w:rPr>
            </w:pPr>
            <w:r w:rsidRPr="00915BBE">
              <w:rPr>
                <w:sz w:val="20"/>
                <w:szCs w:val="20"/>
              </w:rPr>
              <w:t xml:space="preserve">ИНН: </w:t>
            </w:r>
            <w:r w:rsidR="00607C22">
              <w:rPr>
                <w:sz w:val="20"/>
                <w:szCs w:val="20"/>
              </w:rPr>
              <w:t>_________</w:t>
            </w:r>
            <w:r w:rsidRPr="00915BBE">
              <w:rPr>
                <w:sz w:val="20"/>
                <w:szCs w:val="20"/>
              </w:rPr>
              <w:t xml:space="preserve"> / КПП: </w:t>
            </w:r>
            <w:r w:rsidR="00607C22">
              <w:rPr>
                <w:sz w:val="20"/>
                <w:szCs w:val="20"/>
              </w:rPr>
              <w:t>________</w:t>
            </w:r>
          </w:p>
          <w:p w14:paraId="28531D16" w14:textId="3101F511" w:rsidR="00532673" w:rsidRPr="00915BBE" w:rsidRDefault="00085BBA" w:rsidP="00F15883">
            <w:pPr>
              <w:jc w:val="both"/>
              <w:rPr>
                <w:sz w:val="20"/>
                <w:szCs w:val="20"/>
              </w:rPr>
            </w:pPr>
            <w:r w:rsidRPr="00915BBE">
              <w:rPr>
                <w:sz w:val="20"/>
                <w:szCs w:val="20"/>
              </w:rPr>
              <w:t xml:space="preserve">Р/с: </w:t>
            </w:r>
          </w:p>
          <w:p w14:paraId="7AEB98D0" w14:textId="72108BB1" w:rsidR="00532673" w:rsidRPr="00915BBE" w:rsidRDefault="00607C22" w:rsidP="00F15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Банк: </w:t>
            </w:r>
          </w:p>
          <w:p w14:paraId="3B524B0A" w14:textId="126754B6" w:rsidR="00532673" w:rsidRPr="00915BBE" w:rsidRDefault="00085BBA" w:rsidP="00F15883">
            <w:pPr>
              <w:rPr>
                <w:sz w:val="20"/>
                <w:szCs w:val="20"/>
              </w:rPr>
            </w:pPr>
            <w:r w:rsidRPr="00915BBE">
              <w:rPr>
                <w:sz w:val="20"/>
                <w:szCs w:val="20"/>
              </w:rPr>
              <w:t xml:space="preserve">БИК: </w:t>
            </w:r>
          </w:p>
          <w:p w14:paraId="5F1592A0" w14:textId="7E30A2D2" w:rsidR="00532673" w:rsidRPr="00915BBE" w:rsidRDefault="00085BBA" w:rsidP="00F15883">
            <w:pPr>
              <w:rPr>
                <w:sz w:val="20"/>
                <w:szCs w:val="20"/>
              </w:rPr>
            </w:pPr>
            <w:r w:rsidRPr="00915BBE">
              <w:rPr>
                <w:sz w:val="20"/>
                <w:szCs w:val="20"/>
              </w:rPr>
              <w:t>К/с:</w:t>
            </w:r>
            <w:r w:rsidR="00607C22">
              <w:rPr>
                <w:sz w:val="20"/>
                <w:szCs w:val="20"/>
              </w:rPr>
              <w:t xml:space="preserve"> </w:t>
            </w:r>
          </w:p>
          <w:p w14:paraId="59A6F5B7" w14:textId="3FB82FE2" w:rsidR="00532673" w:rsidRPr="00915BBE" w:rsidRDefault="00085BBA" w:rsidP="009F2101">
            <w:pPr>
              <w:jc w:val="both"/>
              <w:rPr>
                <w:b/>
                <w:sz w:val="20"/>
                <w:szCs w:val="20"/>
              </w:rPr>
            </w:pPr>
            <w:r w:rsidRPr="00915BBE">
              <w:rPr>
                <w:sz w:val="20"/>
                <w:szCs w:val="20"/>
              </w:rPr>
              <w:t xml:space="preserve">ОГРН: </w:t>
            </w:r>
          </w:p>
        </w:tc>
        <w:tc>
          <w:tcPr>
            <w:tcW w:w="5148" w:type="dxa"/>
          </w:tcPr>
          <w:p w14:paraId="752D5567" w14:textId="05A3B268" w:rsidR="00532673" w:rsidRPr="00915BBE" w:rsidRDefault="00085BBA" w:rsidP="00F15883">
            <w:pPr>
              <w:jc w:val="both"/>
              <w:rPr>
                <w:sz w:val="20"/>
                <w:szCs w:val="20"/>
              </w:rPr>
            </w:pPr>
            <w:r w:rsidRPr="00915BBE">
              <w:rPr>
                <w:sz w:val="20"/>
                <w:szCs w:val="20"/>
              </w:rPr>
              <w:t>Юр</w:t>
            </w:r>
            <w:r w:rsidR="00633A48">
              <w:rPr>
                <w:sz w:val="20"/>
                <w:szCs w:val="20"/>
              </w:rPr>
              <w:t>идический</w:t>
            </w:r>
            <w:r w:rsidR="00915BBE">
              <w:rPr>
                <w:sz w:val="20"/>
                <w:szCs w:val="20"/>
              </w:rPr>
              <w:t xml:space="preserve"> </w:t>
            </w:r>
            <w:r w:rsidR="00633A48">
              <w:rPr>
                <w:sz w:val="20"/>
                <w:szCs w:val="20"/>
              </w:rPr>
              <w:t>а</w:t>
            </w:r>
            <w:r w:rsidRPr="00915BBE">
              <w:rPr>
                <w:sz w:val="20"/>
                <w:szCs w:val="20"/>
              </w:rPr>
              <w:t>дрес: Россия, 190</w:t>
            </w:r>
            <w:r w:rsidR="00BE7304">
              <w:rPr>
                <w:sz w:val="20"/>
                <w:szCs w:val="20"/>
              </w:rPr>
              <w:t>020</w:t>
            </w:r>
            <w:r w:rsidRPr="00915BBE">
              <w:rPr>
                <w:sz w:val="20"/>
                <w:szCs w:val="20"/>
              </w:rPr>
              <w:t>, г. Санкт-Петербург, ул. 10-я Красноармейская, д.22 литер А</w:t>
            </w:r>
          </w:p>
          <w:p w14:paraId="67324E25" w14:textId="77777777" w:rsidR="00532673" w:rsidRPr="00915BBE" w:rsidRDefault="00085BBA" w:rsidP="00F15883">
            <w:pPr>
              <w:jc w:val="both"/>
              <w:rPr>
                <w:sz w:val="20"/>
                <w:szCs w:val="20"/>
              </w:rPr>
            </w:pPr>
            <w:r w:rsidRPr="00915BBE">
              <w:rPr>
                <w:sz w:val="20"/>
                <w:szCs w:val="20"/>
              </w:rPr>
              <w:t>ИНН:</w:t>
            </w:r>
            <w:proofErr w:type="gramStart"/>
            <w:r w:rsidRPr="00915BBE">
              <w:rPr>
                <w:sz w:val="20"/>
                <w:szCs w:val="20"/>
              </w:rPr>
              <w:t>7826705374  КПП</w:t>
            </w:r>
            <w:proofErr w:type="gramEnd"/>
            <w:r w:rsidRPr="00915BBE">
              <w:rPr>
                <w:sz w:val="20"/>
                <w:szCs w:val="20"/>
              </w:rPr>
              <w:t>: 783901001</w:t>
            </w:r>
          </w:p>
          <w:p w14:paraId="0FECD9DB" w14:textId="77777777" w:rsidR="00532673" w:rsidRPr="00915BBE" w:rsidRDefault="00085BBA" w:rsidP="00F15883">
            <w:pPr>
              <w:jc w:val="both"/>
              <w:rPr>
                <w:sz w:val="20"/>
                <w:szCs w:val="20"/>
              </w:rPr>
            </w:pPr>
            <w:r w:rsidRPr="00915BBE">
              <w:rPr>
                <w:sz w:val="20"/>
                <w:szCs w:val="20"/>
              </w:rPr>
              <w:t>Р/с № 40701810218020000003</w:t>
            </w:r>
          </w:p>
          <w:p w14:paraId="0C6E5611" w14:textId="77777777" w:rsidR="00532673" w:rsidRPr="00915BBE" w:rsidRDefault="00085BBA" w:rsidP="00F15883">
            <w:pPr>
              <w:jc w:val="both"/>
              <w:rPr>
                <w:sz w:val="20"/>
                <w:szCs w:val="20"/>
              </w:rPr>
            </w:pPr>
            <w:r w:rsidRPr="00915BBE">
              <w:rPr>
                <w:sz w:val="20"/>
                <w:szCs w:val="20"/>
              </w:rPr>
              <w:t xml:space="preserve"> ФИЛИАЛ ОПЕРУ ПАО «Банк ВТБ» г. Санкт-Петербург</w:t>
            </w:r>
          </w:p>
          <w:p w14:paraId="7FE883CB" w14:textId="77777777" w:rsidR="00532673" w:rsidRPr="00915BBE" w:rsidRDefault="00085BBA" w:rsidP="00F15883">
            <w:pPr>
              <w:jc w:val="both"/>
              <w:rPr>
                <w:sz w:val="20"/>
                <w:szCs w:val="20"/>
              </w:rPr>
            </w:pPr>
            <w:r w:rsidRPr="00915BBE">
              <w:rPr>
                <w:sz w:val="20"/>
                <w:szCs w:val="20"/>
              </w:rPr>
              <w:t>БИК: 044030704</w:t>
            </w:r>
          </w:p>
          <w:p w14:paraId="1614F6BD" w14:textId="77777777" w:rsidR="00532673" w:rsidRPr="00915BBE" w:rsidRDefault="00085BBA" w:rsidP="00F15883">
            <w:pPr>
              <w:jc w:val="both"/>
              <w:rPr>
                <w:sz w:val="20"/>
                <w:szCs w:val="20"/>
              </w:rPr>
            </w:pPr>
            <w:r w:rsidRPr="00915BBE">
              <w:rPr>
                <w:sz w:val="20"/>
                <w:szCs w:val="20"/>
              </w:rPr>
              <w:t>К/с: 30101810200000000704</w:t>
            </w:r>
          </w:p>
          <w:p w14:paraId="3D4A6B08" w14:textId="77777777" w:rsidR="00532673" w:rsidRPr="00915BBE" w:rsidRDefault="00085BBA" w:rsidP="00F15883">
            <w:pPr>
              <w:jc w:val="both"/>
              <w:rPr>
                <w:sz w:val="20"/>
                <w:szCs w:val="20"/>
              </w:rPr>
            </w:pPr>
            <w:r w:rsidRPr="00915BBE">
              <w:rPr>
                <w:sz w:val="20"/>
                <w:szCs w:val="20"/>
              </w:rPr>
              <w:t>ОГРН: 1027810273545</w:t>
            </w:r>
          </w:p>
          <w:p w14:paraId="6AF8D87D" w14:textId="77777777" w:rsidR="00532673" w:rsidRPr="00915BBE" w:rsidRDefault="00532673" w:rsidP="00F15883">
            <w:pPr>
              <w:keepNext/>
              <w:keepLines/>
              <w:spacing w:before="200"/>
              <w:jc w:val="both"/>
              <w:outlineLvl w:val="2"/>
              <w:rPr>
                <w:b/>
                <w:sz w:val="20"/>
                <w:szCs w:val="20"/>
              </w:rPr>
            </w:pPr>
          </w:p>
        </w:tc>
      </w:tr>
      <w:tr w:rsidR="00532673" w:rsidRPr="008F5499" w14:paraId="175D10AD" w14:textId="77777777" w:rsidTr="00311E5C">
        <w:tc>
          <w:tcPr>
            <w:tcW w:w="5495" w:type="dxa"/>
          </w:tcPr>
          <w:p w14:paraId="580A6A17" w14:textId="50C21770" w:rsidR="00532673" w:rsidRPr="00915BBE" w:rsidRDefault="00085BBA" w:rsidP="005A49E6">
            <w:pPr>
              <w:jc w:val="both"/>
              <w:rPr>
                <w:sz w:val="20"/>
                <w:szCs w:val="20"/>
              </w:rPr>
            </w:pPr>
            <w:r w:rsidRPr="00915BBE">
              <w:rPr>
                <w:sz w:val="20"/>
                <w:szCs w:val="20"/>
              </w:rPr>
              <w:t xml:space="preserve"> </w:t>
            </w:r>
          </w:p>
          <w:p w14:paraId="2294D2B2" w14:textId="425BD1F4" w:rsidR="00532673" w:rsidRPr="00915BBE" w:rsidRDefault="00085BBA" w:rsidP="00F15883">
            <w:pPr>
              <w:jc w:val="both"/>
              <w:rPr>
                <w:sz w:val="20"/>
                <w:szCs w:val="20"/>
              </w:rPr>
            </w:pPr>
            <w:r w:rsidRPr="00915BBE">
              <w:rPr>
                <w:sz w:val="20"/>
                <w:szCs w:val="20"/>
              </w:rPr>
              <w:t xml:space="preserve">__________________________ </w:t>
            </w:r>
            <w:r w:rsidR="00BE7304">
              <w:rPr>
                <w:sz w:val="20"/>
                <w:szCs w:val="20"/>
              </w:rPr>
              <w:t>/ФИО/</w:t>
            </w:r>
          </w:p>
          <w:p w14:paraId="4263B514" w14:textId="77777777" w:rsidR="00532673" w:rsidRPr="00915BBE" w:rsidRDefault="00085BBA" w:rsidP="00F1588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915BBE">
              <w:rPr>
                <w:sz w:val="20"/>
                <w:szCs w:val="20"/>
              </w:rPr>
              <w:t>м.п</w:t>
            </w:r>
            <w:proofErr w:type="spellEnd"/>
            <w:r w:rsidRPr="00915BBE">
              <w:rPr>
                <w:sz w:val="20"/>
                <w:szCs w:val="20"/>
              </w:rPr>
              <w:t>.</w:t>
            </w:r>
          </w:p>
        </w:tc>
        <w:tc>
          <w:tcPr>
            <w:tcW w:w="5148" w:type="dxa"/>
          </w:tcPr>
          <w:p w14:paraId="13B61B2E" w14:textId="7ED9C2A1" w:rsidR="00532673" w:rsidRPr="00915BBE" w:rsidRDefault="00532673" w:rsidP="005A49E6">
            <w:pPr>
              <w:jc w:val="both"/>
              <w:rPr>
                <w:sz w:val="20"/>
                <w:szCs w:val="20"/>
              </w:rPr>
            </w:pPr>
          </w:p>
          <w:p w14:paraId="74D9377F" w14:textId="77777777" w:rsidR="00BE7304" w:rsidRDefault="00085BBA" w:rsidP="00F15883">
            <w:pPr>
              <w:jc w:val="both"/>
              <w:rPr>
                <w:sz w:val="20"/>
                <w:szCs w:val="20"/>
              </w:rPr>
            </w:pPr>
            <w:r w:rsidRPr="00915BBE">
              <w:rPr>
                <w:sz w:val="20"/>
                <w:szCs w:val="20"/>
              </w:rPr>
              <w:t xml:space="preserve">__________________________ </w:t>
            </w:r>
            <w:r w:rsidR="00BE7304" w:rsidRPr="00BE7304">
              <w:rPr>
                <w:sz w:val="20"/>
                <w:szCs w:val="20"/>
              </w:rPr>
              <w:t>/ФИО/</w:t>
            </w:r>
          </w:p>
          <w:p w14:paraId="6B6185F6" w14:textId="055DA6EB" w:rsidR="00532673" w:rsidRPr="00915BBE" w:rsidRDefault="00085BBA" w:rsidP="00F1588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915BBE">
              <w:rPr>
                <w:sz w:val="20"/>
                <w:szCs w:val="20"/>
              </w:rPr>
              <w:t>м.п</w:t>
            </w:r>
            <w:proofErr w:type="spellEnd"/>
            <w:r w:rsidRPr="00915BBE">
              <w:rPr>
                <w:sz w:val="20"/>
                <w:szCs w:val="20"/>
              </w:rPr>
              <w:t>.</w:t>
            </w:r>
          </w:p>
        </w:tc>
      </w:tr>
    </w:tbl>
    <w:p w14:paraId="68557C4F" w14:textId="77777777" w:rsidR="009F2101" w:rsidRDefault="009F2101" w:rsidP="009F2101">
      <w:pPr>
        <w:jc w:val="right"/>
        <w:rPr>
          <w:sz w:val="20"/>
          <w:szCs w:val="20"/>
        </w:rPr>
      </w:pPr>
    </w:p>
    <w:p w14:paraId="558949A7" w14:textId="77777777" w:rsidR="00607C22" w:rsidRDefault="00607C22" w:rsidP="009F2101">
      <w:pPr>
        <w:jc w:val="right"/>
        <w:rPr>
          <w:sz w:val="20"/>
          <w:szCs w:val="20"/>
        </w:rPr>
      </w:pPr>
    </w:p>
    <w:p w14:paraId="328EDD22" w14:textId="485A9169" w:rsidR="009F2101" w:rsidRDefault="009F2101" w:rsidP="009F210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FE6C22">
        <w:rPr>
          <w:sz w:val="20"/>
          <w:szCs w:val="20"/>
        </w:rPr>
        <w:t>1/</w:t>
      </w:r>
      <w:r w:rsidR="00DD7217">
        <w:rPr>
          <w:sz w:val="20"/>
          <w:szCs w:val="20"/>
        </w:rPr>
        <w:t>2</w:t>
      </w:r>
    </w:p>
    <w:p w14:paraId="2DC6338D" w14:textId="05C79B84" w:rsidR="00AC2091" w:rsidRPr="00915BBE" w:rsidRDefault="00085BBA" w:rsidP="009F2101">
      <w:pPr>
        <w:jc w:val="right"/>
        <w:rPr>
          <w:sz w:val="20"/>
          <w:szCs w:val="20"/>
        </w:rPr>
      </w:pPr>
      <w:r w:rsidRPr="00915BBE">
        <w:rPr>
          <w:sz w:val="20"/>
          <w:szCs w:val="20"/>
        </w:rPr>
        <w:t>к Договору №</w:t>
      </w:r>
      <w:r w:rsidR="00BE7304">
        <w:rPr>
          <w:sz w:val="20"/>
          <w:szCs w:val="20"/>
        </w:rPr>
        <w:t>__</w:t>
      </w:r>
      <w:r w:rsidR="00FE6C22">
        <w:rPr>
          <w:sz w:val="20"/>
          <w:szCs w:val="20"/>
        </w:rPr>
        <w:t xml:space="preserve"> </w:t>
      </w:r>
      <w:r w:rsidRPr="00915BBE">
        <w:rPr>
          <w:sz w:val="20"/>
          <w:szCs w:val="20"/>
        </w:rPr>
        <w:t>от</w:t>
      </w:r>
    </w:p>
    <w:p w14:paraId="27B465AA" w14:textId="6DC54110" w:rsidR="00AC2091" w:rsidRPr="00915BBE" w:rsidRDefault="00085BBA" w:rsidP="009F2101">
      <w:pPr>
        <w:tabs>
          <w:tab w:val="left" w:pos="720"/>
        </w:tabs>
        <w:jc w:val="right"/>
        <w:rPr>
          <w:sz w:val="20"/>
          <w:szCs w:val="20"/>
        </w:rPr>
      </w:pPr>
      <w:r w:rsidRPr="00915BBE">
        <w:rPr>
          <w:sz w:val="20"/>
          <w:szCs w:val="20"/>
        </w:rPr>
        <w:t>«</w:t>
      </w:r>
      <w:r w:rsidR="00BE7304">
        <w:rPr>
          <w:sz w:val="20"/>
          <w:szCs w:val="20"/>
        </w:rPr>
        <w:t>__</w:t>
      </w:r>
      <w:r w:rsidRPr="00915BBE">
        <w:rPr>
          <w:sz w:val="20"/>
          <w:szCs w:val="20"/>
        </w:rPr>
        <w:t>»</w:t>
      </w:r>
      <w:r w:rsidR="00915BBE">
        <w:rPr>
          <w:sz w:val="20"/>
          <w:szCs w:val="20"/>
        </w:rPr>
        <w:t xml:space="preserve"> </w:t>
      </w:r>
      <w:r w:rsidR="00BE7304">
        <w:rPr>
          <w:sz w:val="20"/>
          <w:szCs w:val="20"/>
        </w:rPr>
        <w:t>_________</w:t>
      </w:r>
      <w:r w:rsidR="00DD7217">
        <w:rPr>
          <w:sz w:val="20"/>
          <w:szCs w:val="20"/>
        </w:rPr>
        <w:t xml:space="preserve"> </w:t>
      </w:r>
      <w:r w:rsidRPr="00915BBE">
        <w:rPr>
          <w:sz w:val="20"/>
          <w:szCs w:val="20"/>
        </w:rPr>
        <w:t>202</w:t>
      </w:r>
      <w:r w:rsidR="00BE7304">
        <w:rPr>
          <w:sz w:val="20"/>
          <w:szCs w:val="20"/>
        </w:rPr>
        <w:t>_</w:t>
      </w:r>
      <w:r w:rsidRPr="00915BBE">
        <w:rPr>
          <w:sz w:val="20"/>
          <w:szCs w:val="20"/>
        </w:rPr>
        <w:t>г.</w:t>
      </w:r>
    </w:p>
    <w:p w14:paraId="4EAD0280" w14:textId="77777777" w:rsidR="004F3AC9" w:rsidRPr="00915BBE" w:rsidRDefault="004F3AC9" w:rsidP="00F706B5">
      <w:pPr>
        <w:jc w:val="right"/>
        <w:rPr>
          <w:sz w:val="20"/>
          <w:szCs w:val="20"/>
        </w:rPr>
      </w:pPr>
    </w:p>
    <w:p w14:paraId="5E45B6E0" w14:textId="77777777" w:rsidR="00F15883" w:rsidRDefault="00085BBA" w:rsidP="00915BBE">
      <w:pPr>
        <w:jc w:val="center"/>
        <w:rPr>
          <w:b/>
          <w:sz w:val="28"/>
          <w:szCs w:val="28"/>
        </w:rPr>
      </w:pPr>
      <w:r w:rsidRPr="00915BBE">
        <w:rPr>
          <w:b/>
          <w:sz w:val="28"/>
          <w:szCs w:val="28"/>
        </w:rPr>
        <w:t>МАКЕТ</w:t>
      </w:r>
    </w:p>
    <w:p w14:paraId="33858911" w14:textId="1E523C31" w:rsidR="00F15883" w:rsidRDefault="00F15883" w:rsidP="00915BBE">
      <w:pPr>
        <w:jc w:val="center"/>
        <w:rPr>
          <w:b/>
          <w:sz w:val="28"/>
          <w:szCs w:val="28"/>
        </w:rPr>
      </w:pPr>
    </w:p>
    <w:p w14:paraId="24E814EA" w14:textId="77777777" w:rsidR="00D50976" w:rsidRDefault="00D50976" w:rsidP="00D50976">
      <w:pPr>
        <w:jc w:val="center"/>
        <w:rPr>
          <w:b/>
          <w:sz w:val="28"/>
          <w:szCs w:val="28"/>
        </w:rPr>
      </w:pPr>
    </w:p>
    <w:p w14:paraId="76771046" w14:textId="77777777" w:rsidR="00D50976" w:rsidRDefault="00D50976" w:rsidP="00D50976">
      <w:pPr>
        <w:jc w:val="center"/>
        <w:rPr>
          <w:b/>
          <w:sz w:val="28"/>
          <w:szCs w:val="28"/>
        </w:rPr>
      </w:pPr>
    </w:p>
    <w:p w14:paraId="50B84145" w14:textId="77777777" w:rsidR="00D50976" w:rsidRDefault="00D50976" w:rsidP="00D50976">
      <w:pPr>
        <w:jc w:val="center"/>
        <w:rPr>
          <w:b/>
          <w:sz w:val="28"/>
          <w:szCs w:val="28"/>
        </w:rPr>
      </w:pPr>
    </w:p>
    <w:p w14:paraId="47ACC703" w14:textId="77777777" w:rsidR="005E14DD" w:rsidRPr="005E14DD" w:rsidRDefault="005E14DD" w:rsidP="00F706B5">
      <w:pPr>
        <w:jc w:val="right"/>
        <w:rPr>
          <w:sz w:val="20"/>
          <w:szCs w:val="20"/>
        </w:rPr>
      </w:pPr>
    </w:p>
    <w:p w14:paraId="31058496" w14:textId="77777777" w:rsidR="005D3828" w:rsidRPr="00915BBE" w:rsidRDefault="005D3828" w:rsidP="005D3828">
      <w:pPr>
        <w:jc w:val="both"/>
        <w:rPr>
          <w:b/>
          <w:sz w:val="20"/>
          <w:szCs w:val="20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78"/>
      </w:tblGrid>
      <w:tr w:rsidR="005D3828" w:rsidRPr="008F5499" w14:paraId="508F4AA1" w14:textId="77777777" w:rsidTr="00D5606B">
        <w:tc>
          <w:tcPr>
            <w:tcW w:w="5495" w:type="dxa"/>
          </w:tcPr>
          <w:p w14:paraId="3BBC4DCD" w14:textId="77777777" w:rsidR="005D3828" w:rsidRPr="00915BBE" w:rsidRDefault="00085BBA" w:rsidP="00311E5C">
            <w:pPr>
              <w:jc w:val="both"/>
              <w:rPr>
                <w:b/>
                <w:sz w:val="20"/>
                <w:szCs w:val="20"/>
              </w:rPr>
            </w:pPr>
            <w:r w:rsidRPr="00915BBE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4678" w:type="dxa"/>
          </w:tcPr>
          <w:p w14:paraId="42018D1C" w14:textId="77777777" w:rsidR="005D3828" w:rsidRPr="00915BBE" w:rsidRDefault="00085BBA" w:rsidP="00311E5C">
            <w:pPr>
              <w:rPr>
                <w:b/>
                <w:sz w:val="20"/>
                <w:szCs w:val="20"/>
              </w:rPr>
            </w:pPr>
            <w:r w:rsidRPr="00915BBE">
              <w:rPr>
                <w:b/>
                <w:sz w:val="20"/>
                <w:szCs w:val="20"/>
              </w:rPr>
              <w:t>ЗАКАЗЧИК:</w:t>
            </w:r>
          </w:p>
        </w:tc>
      </w:tr>
      <w:tr w:rsidR="005D3828" w:rsidRPr="008F5499" w14:paraId="53B86BDE" w14:textId="77777777" w:rsidTr="00D5606B">
        <w:tc>
          <w:tcPr>
            <w:tcW w:w="5495" w:type="dxa"/>
          </w:tcPr>
          <w:p w14:paraId="242EEC10" w14:textId="1C711140" w:rsidR="005D3828" w:rsidRPr="00915BBE" w:rsidRDefault="00BE7304" w:rsidP="00311E5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  <w:r w:rsidR="00085BBA" w:rsidRPr="00915BBE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____________</w:t>
            </w:r>
            <w:r w:rsidR="00085BBA" w:rsidRPr="00915BBE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678" w:type="dxa"/>
          </w:tcPr>
          <w:p w14:paraId="3722F908" w14:textId="77777777" w:rsidR="005D3828" w:rsidRPr="00915BBE" w:rsidRDefault="00085BBA" w:rsidP="00311E5C">
            <w:pPr>
              <w:jc w:val="both"/>
              <w:rPr>
                <w:b/>
                <w:sz w:val="20"/>
                <w:szCs w:val="20"/>
              </w:rPr>
            </w:pPr>
            <w:r w:rsidRPr="00915BBE">
              <w:rPr>
                <w:b/>
                <w:sz w:val="20"/>
                <w:szCs w:val="20"/>
              </w:rPr>
              <w:t>ООО «Балтийский лизинг»</w:t>
            </w:r>
          </w:p>
        </w:tc>
      </w:tr>
      <w:tr w:rsidR="00BE15EC" w:rsidRPr="008F5499" w14:paraId="0D4825E2" w14:textId="77777777" w:rsidTr="00D50976">
        <w:trPr>
          <w:trHeight w:val="1544"/>
        </w:trPr>
        <w:tc>
          <w:tcPr>
            <w:tcW w:w="5495" w:type="dxa"/>
          </w:tcPr>
          <w:p w14:paraId="650EF3D2" w14:textId="435DF90D" w:rsidR="00BE15EC" w:rsidRPr="00915BBE" w:rsidRDefault="00BE15EC" w:rsidP="00BE15EC">
            <w:pPr>
              <w:jc w:val="both"/>
              <w:rPr>
                <w:sz w:val="20"/>
                <w:szCs w:val="20"/>
              </w:rPr>
            </w:pPr>
          </w:p>
          <w:p w14:paraId="09ACA6C5" w14:textId="77777777" w:rsidR="00BE15EC" w:rsidRPr="00915BBE" w:rsidRDefault="00BE15EC" w:rsidP="00BE15EC">
            <w:pPr>
              <w:keepNext/>
              <w:keepLines/>
              <w:spacing w:before="200"/>
              <w:jc w:val="both"/>
              <w:outlineLvl w:val="2"/>
              <w:rPr>
                <w:sz w:val="20"/>
                <w:szCs w:val="20"/>
              </w:rPr>
            </w:pPr>
          </w:p>
          <w:p w14:paraId="3F868120" w14:textId="63D85E00" w:rsidR="00BE15EC" w:rsidRPr="00915BBE" w:rsidRDefault="00085BBA" w:rsidP="00BE15EC">
            <w:pPr>
              <w:jc w:val="both"/>
              <w:rPr>
                <w:sz w:val="20"/>
                <w:szCs w:val="20"/>
              </w:rPr>
            </w:pPr>
            <w:r w:rsidRPr="00915BBE">
              <w:rPr>
                <w:sz w:val="20"/>
                <w:szCs w:val="20"/>
              </w:rPr>
              <w:t xml:space="preserve">__________________________ </w:t>
            </w:r>
            <w:r w:rsidR="00BE7304" w:rsidRPr="00BE7304">
              <w:rPr>
                <w:sz w:val="20"/>
                <w:szCs w:val="20"/>
              </w:rPr>
              <w:t>/ФИО/</w:t>
            </w:r>
          </w:p>
          <w:p w14:paraId="26146CE3" w14:textId="77777777" w:rsidR="00BE15EC" w:rsidRPr="00915BBE" w:rsidRDefault="00085BBA" w:rsidP="00BE15E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915BBE">
              <w:rPr>
                <w:sz w:val="20"/>
                <w:szCs w:val="20"/>
              </w:rPr>
              <w:t>м.п</w:t>
            </w:r>
            <w:proofErr w:type="spellEnd"/>
            <w:r w:rsidRPr="00915BBE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14:paraId="7AD2B6CB" w14:textId="6DC56A97" w:rsidR="00BE15EC" w:rsidRDefault="00BE15EC" w:rsidP="00BE15EC">
            <w:pPr>
              <w:jc w:val="both"/>
              <w:rPr>
                <w:sz w:val="20"/>
                <w:szCs w:val="20"/>
              </w:rPr>
            </w:pPr>
          </w:p>
          <w:p w14:paraId="49971485" w14:textId="43FB2149" w:rsidR="00607C22" w:rsidRDefault="00607C22" w:rsidP="00BE15EC">
            <w:pPr>
              <w:jc w:val="both"/>
              <w:rPr>
                <w:sz w:val="20"/>
                <w:szCs w:val="20"/>
              </w:rPr>
            </w:pPr>
          </w:p>
          <w:p w14:paraId="529C1190" w14:textId="77777777" w:rsidR="00607C22" w:rsidRDefault="00607C22" w:rsidP="00BE15EC">
            <w:pPr>
              <w:jc w:val="both"/>
              <w:rPr>
                <w:sz w:val="20"/>
                <w:szCs w:val="20"/>
              </w:rPr>
            </w:pPr>
          </w:p>
          <w:p w14:paraId="00BB859B" w14:textId="61534572" w:rsidR="00BE15EC" w:rsidRPr="00915BBE" w:rsidRDefault="00085BBA" w:rsidP="00BE15EC">
            <w:pPr>
              <w:jc w:val="both"/>
              <w:rPr>
                <w:sz w:val="20"/>
                <w:szCs w:val="20"/>
              </w:rPr>
            </w:pPr>
            <w:r w:rsidRPr="00915BBE">
              <w:rPr>
                <w:sz w:val="20"/>
                <w:szCs w:val="20"/>
              </w:rPr>
              <w:t xml:space="preserve">__________________________ </w:t>
            </w:r>
            <w:r w:rsidR="00BE7304" w:rsidRPr="00BE7304">
              <w:rPr>
                <w:sz w:val="20"/>
                <w:szCs w:val="20"/>
              </w:rPr>
              <w:t>/ФИО/</w:t>
            </w:r>
          </w:p>
          <w:p w14:paraId="35014887" w14:textId="77777777" w:rsidR="00BE15EC" w:rsidRPr="00915BBE" w:rsidRDefault="00085BBA" w:rsidP="00BE15E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915BBE">
              <w:rPr>
                <w:sz w:val="20"/>
                <w:szCs w:val="20"/>
              </w:rPr>
              <w:t>м.п</w:t>
            </w:r>
            <w:proofErr w:type="spellEnd"/>
            <w:r w:rsidRPr="00915BBE">
              <w:rPr>
                <w:sz w:val="20"/>
                <w:szCs w:val="20"/>
              </w:rPr>
              <w:t>.</w:t>
            </w:r>
          </w:p>
        </w:tc>
      </w:tr>
    </w:tbl>
    <w:p w14:paraId="23E20EFB" w14:textId="77777777" w:rsidR="00664D83" w:rsidRPr="00915BBE" w:rsidRDefault="00664D83" w:rsidP="00E6036C">
      <w:pPr>
        <w:rPr>
          <w:sz w:val="20"/>
          <w:szCs w:val="20"/>
        </w:rPr>
      </w:pPr>
    </w:p>
    <w:sectPr w:rsidR="00664D83" w:rsidRPr="00915BBE" w:rsidSect="009F2101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53476" w14:textId="77777777" w:rsidR="000D4C01" w:rsidRDefault="000D4C01">
      <w:r>
        <w:separator/>
      </w:r>
    </w:p>
  </w:endnote>
  <w:endnote w:type="continuationSeparator" w:id="0">
    <w:p w14:paraId="12F72D8F" w14:textId="77777777" w:rsidR="000D4C01" w:rsidRDefault="000D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57E64" w14:textId="77777777" w:rsidR="00F15883" w:rsidRDefault="00F15883" w:rsidP="00CB70B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8AE8BFC" w14:textId="77777777" w:rsidR="00F15883" w:rsidRDefault="00F1588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49140" w14:textId="77777777" w:rsidR="00F15883" w:rsidRDefault="00F15883">
    <w:pPr>
      <w:pStyle w:val="a4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5097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450BC" w14:textId="77777777" w:rsidR="000D4C01" w:rsidRDefault="000D4C01">
      <w:r>
        <w:separator/>
      </w:r>
    </w:p>
  </w:footnote>
  <w:footnote w:type="continuationSeparator" w:id="0">
    <w:p w14:paraId="42F66B9D" w14:textId="77777777" w:rsidR="000D4C01" w:rsidRDefault="000D4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 %1 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z w:val="16"/>
        <w:szCs w:val="16"/>
      </w:rPr>
    </w:lvl>
    <w:lvl w:ilvl="1">
      <w:start w:val="1"/>
      <w:numFmt w:val="decimal"/>
      <w:suff w:val="nothing"/>
      <w:lvlText w:val=" %1.%2 "/>
      <w:lvlJc w:val="left"/>
      <w:pPr>
        <w:tabs>
          <w:tab w:val="num" w:pos="-12"/>
        </w:tabs>
        <w:ind w:left="1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sz w:val="16"/>
        <w:szCs w:val="16"/>
        <w:lang w:val="ru-RU"/>
      </w:rPr>
    </w:lvl>
    <w:lvl w:ilvl="2">
      <w:start w:val="1"/>
      <w:numFmt w:val="decimal"/>
      <w:suff w:val="nothing"/>
      <w:lvlText w:val=" %1.%2.%3 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z w:val="16"/>
        <w:szCs w:val="16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1E97EC5"/>
    <w:multiLevelType w:val="multilevel"/>
    <w:tmpl w:val="60A2AE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" w15:restartNumberingAfterBreak="0">
    <w:nsid w:val="0DC85489"/>
    <w:multiLevelType w:val="hybridMultilevel"/>
    <w:tmpl w:val="5F0268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FAF0380"/>
    <w:multiLevelType w:val="multilevel"/>
    <w:tmpl w:val="47E22A2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 w15:restartNumberingAfterBreak="0">
    <w:nsid w:val="38FB2BE1"/>
    <w:multiLevelType w:val="hybridMultilevel"/>
    <w:tmpl w:val="C01EBC52"/>
    <w:lvl w:ilvl="0" w:tplc="A12A3294">
      <w:start w:val="517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F2F7E9C"/>
    <w:multiLevelType w:val="multilevel"/>
    <w:tmpl w:val="9CA038B2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8045366"/>
    <w:multiLevelType w:val="multilevel"/>
    <w:tmpl w:val="37342F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0BB06F2"/>
    <w:multiLevelType w:val="multilevel"/>
    <w:tmpl w:val="AD32D7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4413B50"/>
    <w:multiLevelType w:val="hybridMultilevel"/>
    <w:tmpl w:val="07AEE858"/>
    <w:lvl w:ilvl="0" w:tplc="0B1EDB8C">
      <w:start w:val="170"/>
      <w:numFmt w:val="decimal"/>
      <w:lvlText w:val="%1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9" w15:restartNumberingAfterBreak="0">
    <w:nsid w:val="75A4538C"/>
    <w:multiLevelType w:val="hybridMultilevel"/>
    <w:tmpl w:val="F57C2254"/>
    <w:lvl w:ilvl="0" w:tplc="6CDA65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Кацапова Марина Сергеевна">
    <w15:presenceInfo w15:providerId="AD" w15:userId="S-1-5-21-2756782971-977258598-3578152792-723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D8"/>
    <w:rsid w:val="000013C3"/>
    <w:rsid w:val="00012F66"/>
    <w:rsid w:val="000168F6"/>
    <w:rsid w:val="00021B0A"/>
    <w:rsid w:val="000318BA"/>
    <w:rsid w:val="00035442"/>
    <w:rsid w:val="00035D44"/>
    <w:rsid w:val="00050931"/>
    <w:rsid w:val="00055E04"/>
    <w:rsid w:val="0005639F"/>
    <w:rsid w:val="000566CC"/>
    <w:rsid w:val="0006286C"/>
    <w:rsid w:val="00064484"/>
    <w:rsid w:val="00065716"/>
    <w:rsid w:val="0007111F"/>
    <w:rsid w:val="0008444E"/>
    <w:rsid w:val="00085BBA"/>
    <w:rsid w:val="000A71E5"/>
    <w:rsid w:val="000A7C8C"/>
    <w:rsid w:val="000B45E9"/>
    <w:rsid w:val="000B7367"/>
    <w:rsid w:val="000D1E3B"/>
    <w:rsid w:val="000D206C"/>
    <w:rsid w:val="000D4C01"/>
    <w:rsid w:val="000D4D9E"/>
    <w:rsid w:val="000E5AF2"/>
    <w:rsid w:val="000E6EDF"/>
    <w:rsid w:val="000F41FA"/>
    <w:rsid w:val="00101386"/>
    <w:rsid w:val="001049CE"/>
    <w:rsid w:val="00111664"/>
    <w:rsid w:val="00112DAB"/>
    <w:rsid w:val="001238AA"/>
    <w:rsid w:val="0013406A"/>
    <w:rsid w:val="0013422E"/>
    <w:rsid w:val="0014659F"/>
    <w:rsid w:val="00150174"/>
    <w:rsid w:val="001508F5"/>
    <w:rsid w:val="001509C7"/>
    <w:rsid w:val="00155F7F"/>
    <w:rsid w:val="00156B8C"/>
    <w:rsid w:val="00156E99"/>
    <w:rsid w:val="001576EF"/>
    <w:rsid w:val="001579BC"/>
    <w:rsid w:val="00163084"/>
    <w:rsid w:val="00173690"/>
    <w:rsid w:val="00174BAB"/>
    <w:rsid w:val="00190205"/>
    <w:rsid w:val="00190655"/>
    <w:rsid w:val="001A19BA"/>
    <w:rsid w:val="001A425D"/>
    <w:rsid w:val="001B2404"/>
    <w:rsid w:val="001B2A05"/>
    <w:rsid w:val="001B2A78"/>
    <w:rsid w:val="001C35AF"/>
    <w:rsid w:val="001C7D94"/>
    <w:rsid w:val="001D0934"/>
    <w:rsid w:val="001D140C"/>
    <w:rsid w:val="001D2CAE"/>
    <w:rsid w:val="001D50DE"/>
    <w:rsid w:val="001D57F8"/>
    <w:rsid w:val="001E3AEA"/>
    <w:rsid w:val="001E6D7D"/>
    <w:rsid w:val="001F3890"/>
    <w:rsid w:val="00200090"/>
    <w:rsid w:val="00201D5C"/>
    <w:rsid w:val="00206FE7"/>
    <w:rsid w:val="002104A3"/>
    <w:rsid w:val="00217E50"/>
    <w:rsid w:val="00217EAB"/>
    <w:rsid w:val="00232CA2"/>
    <w:rsid w:val="00241554"/>
    <w:rsid w:val="002475B6"/>
    <w:rsid w:val="002628B6"/>
    <w:rsid w:val="00267D2C"/>
    <w:rsid w:val="002718DB"/>
    <w:rsid w:val="00285712"/>
    <w:rsid w:val="002862D4"/>
    <w:rsid w:val="002B679C"/>
    <w:rsid w:val="002B6E17"/>
    <w:rsid w:val="002C34AA"/>
    <w:rsid w:val="002C36C5"/>
    <w:rsid w:val="002C4EBF"/>
    <w:rsid w:val="002C5786"/>
    <w:rsid w:val="002C5901"/>
    <w:rsid w:val="002D0A98"/>
    <w:rsid w:val="002E29F1"/>
    <w:rsid w:val="002E4FA0"/>
    <w:rsid w:val="002E7D2A"/>
    <w:rsid w:val="002F510B"/>
    <w:rsid w:val="00306042"/>
    <w:rsid w:val="00311E5C"/>
    <w:rsid w:val="00312117"/>
    <w:rsid w:val="003159CA"/>
    <w:rsid w:val="0032337A"/>
    <w:rsid w:val="00333E21"/>
    <w:rsid w:val="00347968"/>
    <w:rsid w:val="00354792"/>
    <w:rsid w:val="00365778"/>
    <w:rsid w:val="00373155"/>
    <w:rsid w:val="0037702C"/>
    <w:rsid w:val="00385DFD"/>
    <w:rsid w:val="00385E77"/>
    <w:rsid w:val="00386635"/>
    <w:rsid w:val="00387C47"/>
    <w:rsid w:val="003A0B12"/>
    <w:rsid w:val="003B0FEA"/>
    <w:rsid w:val="003B1354"/>
    <w:rsid w:val="003B55DA"/>
    <w:rsid w:val="003D60CE"/>
    <w:rsid w:val="003D7686"/>
    <w:rsid w:val="003F5D92"/>
    <w:rsid w:val="00401990"/>
    <w:rsid w:val="00403F4B"/>
    <w:rsid w:val="00405E10"/>
    <w:rsid w:val="004075E0"/>
    <w:rsid w:val="00412E83"/>
    <w:rsid w:val="00417073"/>
    <w:rsid w:val="004211E7"/>
    <w:rsid w:val="00422FAA"/>
    <w:rsid w:val="0043101F"/>
    <w:rsid w:val="00432769"/>
    <w:rsid w:val="00434D42"/>
    <w:rsid w:val="00437840"/>
    <w:rsid w:val="00453CDE"/>
    <w:rsid w:val="00456446"/>
    <w:rsid w:val="004631CB"/>
    <w:rsid w:val="0046635B"/>
    <w:rsid w:val="00477F7B"/>
    <w:rsid w:val="00486B0C"/>
    <w:rsid w:val="00491E77"/>
    <w:rsid w:val="004977E7"/>
    <w:rsid w:val="004A21F3"/>
    <w:rsid w:val="004A2DE4"/>
    <w:rsid w:val="004A4D4F"/>
    <w:rsid w:val="004A6531"/>
    <w:rsid w:val="004B709C"/>
    <w:rsid w:val="004B7474"/>
    <w:rsid w:val="004C0458"/>
    <w:rsid w:val="004C2F46"/>
    <w:rsid w:val="004C4D75"/>
    <w:rsid w:val="004C59B1"/>
    <w:rsid w:val="004C7A53"/>
    <w:rsid w:val="004E7A88"/>
    <w:rsid w:val="004F3AC9"/>
    <w:rsid w:val="00502302"/>
    <w:rsid w:val="00504683"/>
    <w:rsid w:val="00515860"/>
    <w:rsid w:val="0051626B"/>
    <w:rsid w:val="00522648"/>
    <w:rsid w:val="00522694"/>
    <w:rsid w:val="00524D88"/>
    <w:rsid w:val="00532673"/>
    <w:rsid w:val="0055730D"/>
    <w:rsid w:val="00557FB8"/>
    <w:rsid w:val="00560349"/>
    <w:rsid w:val="00560517"/>
    <w:rsid w:val="0056061E"/>
    <w:rsid w:val="00560EB8"/>
    <w:rsid w:val="0057048C"/>
    <w:rsid w:val="00570BB2"/>
    <w:rsid w:val="00573D70"/>
    <w:rsid w:val="0057452D"/>
    <w:rsid w:val="005A30D1"/>
    <w:rsid w:val="005A49E6"/>
    <w:rsid w:val="005B188A"/>
    <w:rsid w:val="005B4C97"/>
    <w:rsid w:val="005D3828"/>
    <w:rsid w:val="005D3B3C"/>
    <w:rsid w:val="005D6BDE"/>
    <w:rsid w:val="005E14DD"/>
    <w:rsid w:val="005E2865"/>
    <w:rsid w:val="005E3E5A"/>
    <w:rsid w:val="005E3FF1"/>
    <w:rsid w:val="005E62B9"/>
    <w:rsid w:val="005F0D72"/>
    <w:rsid w:val="005F0FCB"/>
    <w:rsid w:val="005F28FC"/>
    <w:rsid w:val="005F2FAC"/>
    <w:rsid w:val="005F51E5"/>
    <w:rsid w:val="005F54A0"/>
    <w:rsid w:val="00607C22"/>
    <w:rsid w:val="00615B01"/>
    <w:rsid w:val="00620B0D"/>
    <w:rsid w:val="00630C92"/>
    <w:rsid w:val="00633A48"/>
    <w:rsid w:val="0063485A"/>
    <w:rsid w:val="006513B4"/>
    <w:rsid w:val="00657664"/>
    <w:rsid w:val="00664D83"/>
    <w:rsid w:val="00674DC9"/>
    <w:rsid w:val="00683CF0"/>
    <w:rsid w:val="0069248A"/>
    <w:rsid w:val="006A2106"/>
    <w:rsid w:val="006A5403"/>
    <w:rsid w:val="006B20E8"/>
    <w:rsid w:val="006B2AE9"/>
    <w:rsid w:val="006C0AC0"/>
    <w:rsid w:val="006C6C38"/>
    <w:rsid w:val="006C6DE9"/>
    <w:rsid w:val="006D27B5"/>
    <w:rsid w:val="006D6957"/>
    <w:rsid w:val="006E2C3C"/>
    <w:rsid w:val="006E2D1C"/>
    <w:rsid w:val="006F50F2"/>
    <w:rsid w:val="006F52DE"/>
    <w:rsid w:val="007078D1"/>
    <w:rsid w:val="00710253"/>
    <w:rsid w:val="00711D87"/>
    <w:rsid w:val="00716838"/>
    <w:rsid w:val="00723A3C"/>
    <w:rsid w:val="00730451"/>
    <w:rsid w:val="00731CB7"/>
    <w:rsid w:val="00732843"/>
    <w:rsid w:val="00751A76"/>
    <w:rsid w:val="007546B0"/>
    <w:rsid w:val="00756CDC"/>
    <w:rsid w:val="007607E2"/>
    <w:rsid w:val="00762DD7"/>
    <w:rsid w:val="0076605A"/>
    <w:rsid w:val="00773E4B"/>
    <w:rsid w:val="00780116"/>
    <w:rsid w:val="00780FAC"/>
    <w:rsid w:val="0079235E"/>
    <w:rsid w:val="007B1343"/>
    <w:rsid w:val="007B41F7"/>
    <w:rsid w:val="007B653B"/>
    <w:rsid w:val="007C0EE5"/>
    <w:rsid w:val="007C33F7"/>
    <w:rsid w:val="007C4C57"/>
    <w:rsid w:val="007C731F"/>
    <w:rsid w:val="007D69E9"/>
    <w:rsid w:val="007E3654"/>
    <w:rsid w:val="00804BF5"/>
    <w:rsid w:val="00806766"/>
    <w:rsid w:val="008101B6"/>
    <w:rsid w:val="00810440"/>
    <w:rsid w:val="0081061D"/>
    <w:rsid w:val="00812416"/>
    <w:rsid w:val="00822B50"/>
    <w:rsid w:val="0083154E"/>
    <w:rsid w:val="0084019E"/>
    <w:rsid w:val="00847CB6"/>
    <w:rsid w:val="00851008"/>
    <w:rsid w:val="00852F0D"/>
    <w:rsid w:val="00854CFA"/>
    <w:rsid w:val="00857DC1"/>
    <w:rsid w:val="00862B28"/>
    <w:rsid w:val="00876DBC"/>
    <w:rsid w:val="00877715"/>
    <w:rsid w:val="00890CA3"/>
    <w:rsid w:val="008921F0"/>
    <w:rsid w:val="008948F9"/>
    <w:rsid w:val="008A0D7D"/>
    <w:rsid w:val="008A5BEE"/>
    <w:rsid w:val="008B11ED"/>
    <w:rsid w:val="008B1479"/>
    <w:rsid w:val="008B15E9"/>
    <w:rsid w:val="008B207A"/>
    <w:rsid w:val="008B484A"/>
    <w:rsid w:val="008C2F0D"/>
    <w:rsid w:val="008D165C"/>
    <w:rsid w:val="008D3B75"/>
    <w:rsid w:val="008E569B"/>
    <w:rsid w:val="008F00B2"/>
    <w:rsid w:val="008F4448"/>
    <w:rsid w:val="008F5499"/>
    <w:rsid w:val="00900AAD"/>
    <w:rsid w:val="00900BDD"/>
    <w:rsid w:val="00915BBE"/>
    <w:rsid w:val="0092278A"/>
    <w:rsid w:val="00925E4A"/>
    <w:rsid w:val="0093260D"/>
    <w:rsid w:val="0093419D"/>
    <w:rsid w:val="009353FC"/>
    <w:rsid w:val="009367EC"/>
    <w:rsid w:val="00937878"/>
    <w:rsid w:val="00940C0D"/>
    <w:rsid w:val="00956F3F"/>
    <w:rsid w:val="00957B77"/>
    <w:rsid w:val="00960F94"/>
    <w:rsid w:val="009623D0"/>
    <w:rsid w:val="009655AA"/>
    <w:rsid w:val="00967AA1"/>
    <w:rsid w:val="00986F0E"/>
    <w:rsid w:val="00993AC9"/>
    <w:rsid w:val="00994D9E"/>
    <w:rsid w:val="00995D1A"/>
    <w:rsid w:val="009A0A6E"/>
    <w:rsid w:val="009A527E"/>
    <w:rsid w:val="009B4633"/>
    <w:rsid w:val="009C145B"/>
    <w:rsid w:val="009C3690"/>
    <w:rsid w:val="009D3965"/>
    <w:rsid w:val="009D7B48"/>
    <w:rsid w:val="009E230F"/>
    <w:rsid w:val="009E68D0"/>
    <w:rsid w:val="009F2101"/>
    <w:rsid w:val="00A01B7F"/>
    <w:rsid w:val="00A060D8"/>
    <w:rsid w:val="00A1504F"/>
    <w:rsid w:val="00A16BF4"/>
    <w:rsid w:val="00A207E4"/>
    <w:rsid w:val="00A26785"/>
    <w:rsid w:val="00A3078B"/>
    <w:rsid w:val="00A542D0"/>
    <w:rsid w:val="00A5743B"/>
    <w:rsid w:val="00A60F70"/>
    <w:rsid w:val="00A66C93"/>
    <w:rsid w:val="00A70CAE"/>
    <w:rsid w:val="00A72492"/>
    <w:rsid w:val="00A80F59"/>
    <w:rsid w:val="00A83812"/>
    <w:rsid w:val="00A85C07"/>
    <w:rsid w:val="00A958D3"/>
    <w:rsid w:val="00A95D85"/>
    <w:rsid w:val="00AA03E2"/>
    <w:rsid w:val="00AC2072"/>
    <w:rsid w:val="00AC2091"/>
    <w:rsid w:val="00AC40A5"/>
    <w:rsid w:val="00AE191E"/>
    <w:rsid w:val="00AF0F70"/>
    <w:rsid w:val="00AF6A23"/>
    <w:rsid w:val="00AF7AB0"/>
    <w:rsid w:val="00B02F71"/>
    <w:rsid w:val="00B04B8B"/>
    <w:rsid w:val="00B13454"/>
    <w:rsid w:val="00B20E13"/>
    <w:rsid w:val="00B34243"/>
    <w:rsid w:val="00B369FC"/>
    <w:rsid w:val="00B45B0B"/>
    <w:rsid w:val="00B5765B"/>
    <w:rsid w:val="00B60093"/>
    <w:rsid w:val="00B75BD8"/>
    <w:rsid w:val="00B830A8"/>
    <w:rsid w:val="00B85613"/>
    <w:rsid w:val="00B90D50"/>
    <w:rsid w:val="00BA460C"/>
    <w:rsid w:val="00BA4765"/>
    <w:rsid w:val="00BB3C81"/>
    <w:rsid w:val="00BB5F3E"/>
    <w:rsid w:val="00BB618B"/>
    <w:rsid w:val="00BC1790"/>
    <w:rsid w:val="00BC3436"/>
    <w:rsid w:val="00BC479D"/>
    <w:rsid w:val="00BD0150"/>
    <w:rsid w:val="00BD0FE3"/>
    <w:rsid w:val="00BE15EC"/>
    <w:rsid w:val="00BE7304"/>
    <w:rsid w:val="00C122CE"/>
    <w:rsid w:val="00C16459"/>
    <w:rsid w:val="00C205C1"/>
    <w:rsid w:val="00C27725"/>
    <w:rsid w:val="00C36172"/>
    <w:rsid w:val="00C555B2"/>
    <w:rsid w:val="00C57FBB"/>
    <w:rsid w:val="00C62CB3"/>
    <w:rsid w:val="00C818C4"/>
    <w:rsid w:val="00C84F8A"/>
    <w:rsid w:val="00C9348C"/>
    <w:rsid w:val="00C947FF"/>
    <w:rsid w:val="00C97728"/>
    <w:rsid w:val="00CA1974"/>
    <w:rsid w:val="00CA6B23"/>
    <w:rsid w:val="00CA701C"/>
    <w:rsid w:val="00CB011E"/>
    <w:rsid w:val="00CB70B4"/>
    <w:rsid w:val="00CC49D8"/>
    <w:rsid w:val="00CD0308"/>
    <w:rsid w:val="00CD6358"/>
    <w:rsid w:val="00CE0E62"/>
    <w:rsid w:val="00CE1435"/>
    <w:rsid w:val="00CE4D03"/>
    <w:rsid w:val="00CE6821"/>
    <w:rsid w:val="00CF2EC5"/>
    <w:rsid w:val="00CF6258"/>
    <w:rsid w:val="00CF7333"/>
    <w:rsid w:val="00D03FD8"/>
    <w:rsid w:val="00D077FB"/>
    <w:rsid w:val="00D10568"/>
    <w:rsid w:val="00D111DE"/>
    <w:rsid w:val="00D22524"/>
    <w:rsid w:val="00D248D1"/>
    <w:rsid w:val="00D30448"/>
    <w:rsid w:val="00D30713"/>
    <w:rsid w:val="00D419E8"/>
    <w:rsid w:val="00D41B6E"/>
    <w:rsid w:val="00D44493"/>
    <w:rsid w:val="00D44761"/>
    <w:rsid w:val="00D50976"/>
    <w:rsid w:val="00D53D5E"/>
    <w:rsid w:val="00D5606B"/>
    <w:rsid w:val="00D56665"/>
    <w:rsid w:val="00D577E0"/>
    <w:rsid w:val="00D64837"/>
    <w:rsid w:val="00D73379"/>
    <w:rsid w:val="00D774D7"/>
    <w:rsid w:val="00D85FD9"/>
    <w:rsid w:val="00D90333"/>
    <w:rsid w:val="00DA3DCF"/>
    <w:rsid w:val="00DA47FB"/>
    <w:rsid w:val="00DA5684"/>
    <w:rsid w:val="00DB3F31"/>
    <w:rsid w:val="00DC4137"/>
    <w:rsid w:val="00DC5D7C"/>
    <w:rsid w:val="00DD08BD"/>
    <w:rsid w:val="00DD7217"/>
    <w:rsid w:val="00E062CC"/>
    <w:rsid w:val="00E06444"/>
    <w:rsid w:val="00E111D0"/>
    <w:rsid w:val="00E11E34"/>
    <w:rsid w:val="00E301EA"/>
    <w:rsid w:val="00E34763"/>
    <w:rsid w:val="00E418A5"/>
    <w:rsid w:val="00E52C4B"/>
    <w:rsid w:val="00E6036C"/>
    <w:rsid w:val="00E627FD"/>
    <w:rsid w:val="00E65C39"/>
    <w:rsid w:val="00E679F7"/>
    <w:rsid w:val="00E71A1D"/>
    <w:rsid w:val="00E73A29"/>
    <w:rsid w:val="00E80401"/>
    <w:rsid w:val="00E87934"/>
    <w:rsid w:val="00E93BF3"/>
    <w:rsid w:val="00E9674E"/>
    <w:rsid w:val="00EA4B6E"/>
    <w:rsid w:val="00EB4143"/>
    <w:rsid w:val="00EC1360"/>
    <w:rsid w:val="00EE4000"/>
    <w:rsid w:val="00F02E77"/>
    <w:rsid w:val="00F15883"/>
    <w:rsid w:val="00F2795F"/>
    <w:rsid w:val="00F27F44"/>
    <w:rsid w:val="00F37872"/>
    <w:rsid w:val="00F459E6"/>
    <w:rsid w:val="00F46EF7"/>
    <w:rsid w:val="00F5289D"/>
    <w:rsid w:val="00F625CD"/>
    <w:rsid w:val="00F62F83"/>
    <w:rsid w:val="00F63307"/>
    <w:rsid w:val="00F67C03"/>
    <w:rsid w:val="00F706B5"/>
    <w:rsid w:val="00F734A4"/>
    <w:rsid w:val="00F737C3"/>
    <w:rsid w:val="00F76A96"/>
    <w:rsid w:val="00F90DFD"/>
    <w:rsid w:val="00F92701"/>
    <w:rsid w:val="00FB1D37"/>
    <w:rsid w:val="00FB3ABB"/>
    <w:rsid w:val="00FC456C"/>
    <w:rsid w:val="00FC4636"/>
    <w:rsid w:val="00FD115D"/>
    <w:rsid w:val="00FD214F"/>
    <w:rsid w:val="00FD28CB"/>
    <w:rsid w:val="00FD4B5C"/>
    <w:rsid w:val="00FD50DD"/>
    <w:rsid w:val="00FD58FC"/>
    <w:rsid w:val="00FD66DC"/>
    <w:rsid w:val="00FE00D4"/>
    <w:rsid w:val="00FE0382"/>
    <w:rsid w:val="00FE6C22"/>
    <w:rsid w:val="00FF2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09AF6F5"/>
  <w15:docId w15:val="{D47C0E5B-0160-4D13-8102-F7C326DB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3784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101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890CA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90CA3"/>
  </w:style>
  <w:style w:type="paragraph" w:styleId="a7">
    <w:name w:val="Body Text Indent"/>
    <w:basedOn w:val="a"/>
    <w:rsid w:val="0092278A"/>
    <w:rPr>
      <w:sz w:val="20"/>
      <w:szCs w:val="20"/>
    </w:rPr>
  </w:style>
  <w:style w:type="paragraph" w:styleId="2">
    <w:name w:val="Body Text Indent 2"/>
    <w:basedOn w:val="a"/>
    <w:rsid w:val="00CF6258"/>
    <w:pPr>
      <w:spacing w:after="120" w:line="480" w:lineRule="auto"/>
      <w:ind w:left="283"/>
    </w:pPr>
  </w:style>
  <w:style w:type="paragraph" w:customStyle="1" w:styleId="11">
    <w:name w:val="Абзац списка1"/>
    <w:basedOn w:val="a"/>
    <w:rsid w:val="00762D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111664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11166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FB3A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B3ABB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FB3ABB"/>
    <w:rPr>
      <w:sz w:val="24"/>
      <w:szCs w:val="24"/>
    </w:rPr>
  </w:style>
  <w:style w:type="paragraph" w:styleId="ac">
    <w:name w:val="List Paragraph"/>
    <w:basedOn w:val="a"/>
    <w:uiPriority w:val="34"/>
    <w:qFormat/>
    <w:rsid w:val="00EC1360"/>
    <w:pPr>
      <w:ind w:left="708"/>
    </w:pPr>
  </w:style>
  <w:style w:type="paragraph" w:styleId="ad">
    <w:name w:val="Normal (Web)"/>
    <w:basedOn w:val="a"/>
    <w:uiPriority w:val="99"/>
    <w:unhideWhenUsed/>
    <w:rsid w:val="00190655"/>
    <w:pPr>
      <w:spacing w:before="100" w:beforeAutospacing="1" w:after="100" w:afterAutospacing="1"/>
    </w:pPr>
  </w:style>
  <w:style w:type="paragraph" w:customStyle="1" w:styleId="1-21">
    <w:name w:val="Средняя сетка 1 - Акцент 21"/>
    <w:basedOn w:val="a"/>
    <w:uiPriority w:val="34"/>
    <w:qFormat/>
    <w:rsid w:val="006B2AE9"/>
    <w:pPr>
      <w:ind w:left="720"/>
      <w:contextualSpacing/>
    </w:pPr>
    <w:rPr>
      <w:sz w:val="20"/>
      <w:szCs w:val="20"/>
    </w:rPr>
  </w:style>
  <w:style w:type="paragraph" w:styleId="20">
    <w:name w:val="Body Text 2"/>
    <w:basedOn w:val="a"/>
    <w:link w:val="21"/>
    <w:unhideWhenUsed/>
    <w:rsid w:val="00C818C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818C4"/>
    <w:rPr>
      <w:sz w:val="24"/>
      <w:szCs w:val="24"/>
    </w:rPr>
  </w:style>
  <w:style w:type="character" w:styleId="ae">
    <w:name w:val="Hyperlink"/>
    <w:basedOn w:val="a0"/>
    <w:unhideWhenUsed/>
    <w:rsid w:val="00174BA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B4143"/>
    <w:rPr>
      <w:b/>
      <w:bCs/>
      <w:kern w:val="36"/>
      <w:sz w:val="48"/>
      <w:szCs w:val="48"/>
    </w:rPr>
  </w:style>
  <w:style w:type="paragraph" w:styleId="af">
    <w:name w:val="Revision"/>
    <w:hidden/>
    <w:uiPriority w:val="99"/>
    <w:semiHidden/>
    <w:rsid w:val="007D69E9"/>
    <w:rPr>
      <w:sz w:val="24"/>
      <w:szCs w:val="24"/>
    </w:rPr>
  </w:style>
  <w:style w:type="character" w:styleId="af0">
    <w:name w:val="annotation reference"/>
    <w:basedOn w:val="a0"/>
    <w:semiHidden/>
    <w:unhideWhenUsed/>
    <w:rsid w:val="00035D44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035D4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035D44"/>
  </w:style>
  <w:style w:type="paragraph" w:styleId="af3">
    <w:name w:val="annotation subject"/>
    <w:basedOn w:val="af1"/>
    <w:next w:val="af1"/>
    <w:link w:val="af4"/>
    <w:semiHidden/>
    <w:unhideWhenUsed/>
    <w:rsid w:val="00035D4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035D44"/>
    <w:rPr>
      <w:b/>
      <w:b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E1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CF597-FB78-4496-9131-43B13BE7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417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40</vt:lpstr>
    </vt:vector>
  </TitlesOfParts>
  <Company>Some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40</dc:title>
  <dc:creator>Shubina.VV</dc:creator>
  <cp:lastModifiedBy>Шикина Юлия Николаевна</cp:lastModifiedBy>
  <cp:revision>24</cp:revision>
  <cp:lastPrinted>2021-08-10T08:02:00Z</cp:lastPrinted>
  <dcterms:created xsi:type="dcterms:W3CDTF">2023-08-25T12:40:00Z</dcterms:created>
  <dcterms:modified xsi:type="dcterms:W3CDTF">2024-01-16T11:56:00Z</dcterms:modified>
</cp:coreProperties>
</file>