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C5D2" w14:textId="77777777" w:rsidR="000531DF" w:rsidRDefault="000531DF" w:rsidP="004D0181">
      <w:pPr>
        <w:pStyle w:val="BodyText31"/>
        <w:jc w:val="center"/>
        <w:rPr>
          <w:b/>
          <w:bCs/>
          <w:sz w:val="24"/>
          <w:szCs w:val="24"/>
        </w:rPr>
      </w:pPr>
    </w:p>
    <w:p w14:paraId="473FB57F" w14:textId="77777777" w:rsidR="004D0181" w:rsidRPr="00E15110" w:rsidRDefault="004D0181" w:rsidP="004D0181">
      <w:pPr>
        <w:pStyle w:val="BodyText31"/>
        <w:jc w:val="center"/>
        <w:rPr>
          <w:rFonts w:ascii="Arial" w:hAnsi="Arial" w:cs="Arial"/>
          <w:sz w:val="20"/>
        </w:rPr>
      </w:pPr>
      <w:r w:rsidRPr="00E15110">
        <w:rPr>
          <w:rFonts w:ascii="Arial" w:hAnsi="Arial" w:cs="Arial"/>
          <w:b/>
          <w:bCs/>
          <w:sz w:val="20"/>
        </w:rPr>
        <w:t>ДОГОВОР ПОСТАВКИ №</w:t>
      </w:r>
      <w:r w:rsidRPr="00E15110">
        <w:rPr>
          <w:rFonts w:ascii="Arial" w:hAnsi="Arial" w:cs="Arial"/>
          <w:sz w:val="20"/>
        </w:rPr>
        <w:t xml:space="preserve"> _________</w:t>
      </w:r>
    </w:p>
    <w:p w14:paraId="7222A96B" w14:textId="77777777" w:rsidR="004D0181" w:rsidRDefault="004D0181" w:rsidP="004D0181">
      <w:pPr>
        <w:pStyle w:val="BodyText31"/>
        <w:jc w:val="center"/>
        <w:rPr>
          <w:b/>
          <w:sz w:val="24"/>
          <w:szCs w:val="24"/>
        </w:rPr>
      </w:pPr>
    </w:p>
    <w:p w14:paraId="36CA575F" w14:textId="77777777" w:rsidR="004D0181" w:rsidRPr="004D0181" w:rsidRDefault="004D0181" w:rsidP="004D0181">
      <w:pPr>
        <w:rPr>
          <w:rFonts w:ascii="Arial" w:hAnsi="Arial" w:cs="Arial"/>
          <w:sz w:val="20"/>
          <w:szCs w:val="20"/>
        </w:rPr>
      </w:pPr>
      <w:r w:rsidRPr="004D0181">
        <w:rPr>
          <w:rFonts w:ascii="Arial" w:hAnsi="Arial" w:cs="Arial"/>
          <w:sz w:val="20"/>
          <w:szCs w:val="20"/>
        </w:rPr>
        <w:t xml:space="preserve">г. Москва                                                                                                                             </w:t>
      </w:r>
      <w:proofErr w:type="gramStart"/>
      <w:r w:rsidRPr="004D0181">
        <w:rPr>
          <w:rFonts w:ascii="Arial" w:hAnsi="Arial" w:cs="Arial"/>
          <w:sz w:val="20"/>
          <w:szCs w:val="20"/>
        </w:rPr>
        <w:t xml:space="preserve">   «</w:t>
      </w:r>
      <w:proofErr w:type="gramEnd"/>
      <w:r w:rsidRPr="004D0181">
        <w:rPr>
          <w:rFonts w:ascii="Arial" w:hAnsi="Arial" w:cs="Arial"/>
          <w:sz w:val="20"/>
          <w:szCs w:val="20"/>
        </w:rPr>
        <w:t xml:space="preserve">___» ________ 20__ г. </w:t>
      </w:r>
    </w:p>
    <w:p w14:paraId="0B86A7C3" w14:textId="77777777" w:rsidR="004D0181" w:rsidRPr="006957E8" w:rsidRDefault="004D0181" w:rsidP="004D0181">
      <w:pPr>
        <w:pStyle w:val="BodyText31"/>
        <w:jc w:val="center"/>
        <w:rPr>
          <w:b/>
          <w:sz w:val="24"/>
          <w:szCs w:val="24"/>
        </w:rPr>
      </w:pPr>
    </w:p>
    <w:p w14:paraId="47DEABEC" w14:textId="77777777" w:rsidR="004D0181" w:rsidRPr="00420381" w:rsidRDefault="004D0181" w:rsidP="004D0181">
      <w:pPr>
        <w:pStyle w:val="a5"/>
        <w:spacing w:before="120" w:after="120" w:line="276" w:lineRule="auto"/>
        <w:rPr>
          <w:rFonts w:ascii="Arial" w:hAnsi="Arial" w:cs="Arial"/>
          <w:sz w:val="20"/>
          <w:szCs w:val="20"/>
        </w:rPr>
      </w:pPr>
      <w:r w:rsidRPr="00420381">
        <w:rPr>
          <w:rFonts w:ascii="Arial" w:hAnsi="Arial" w:cs="Arial"/>
          <w:b/>
          <w:sz w:val="20"/>
          <w:szCs w:val="20"/>
        </w:rPr>
        <w:t xml:space="preserve">______________________ «_____________», </w:t>
      </w:r>
      <w:r w:rsidRPr="00420381">
        <w:rPr>
          <w:rFonts w:ascii="Arial" w:hAnsi="Arial" w:cs="Arial"/>
          <w:sz w:val="20"/>
          <w:szCs w:val="20"/>
        </w:rPr>
        <w:t>именуемое в дальнейшем «</w:t>
      </w:r>
      <w:r w:rsidRPr="00420381">
        <w:rPr>
          <w:rFonts w:ascii="Arial" w:hAnsi="Arial" w:cs="Arial"/>
          <w:b/>
          <w:sz w:val="20"/>
          <w:szCs w:val="20"/>
        </w:rPr>
        <w:t>Поставщик</w:t>
      </w:r>
      <w:r w:rsidRPr="00420381">
        <w:rPr>
          <w:rFonts w:ascii="Arial" w:hAnsi="Arial" w:cs="Arial"/>
          <w:sz w:val="20"/>
          <w:szCs w:val="20"/>
        </w:rPr>
        <w:t xml:space="preserve">», </w:t>
      </w:r>
      <w:r w:rsidR="004A3DCB">
        <w:rPr>
          <w:rFonts w:ascii="Arial" w:hAnsi="Arial" w:cs="Arial"/>
          <w:sz w:val="20"/>
          <w:szCs w:val="20"/>
        </w:rPr>
        <w:t>в лице _______________, действующего на основании ___________</w:t>
      </w:r>
      <w:proofErr w:type="gramStart"/>
      <w:r w:rsidR="004A3DCB">
        <w:rPr>
          <w:rFonts w:ascii="Arial" w:hAnsi="Arial" w:cs="Arial"/>
          <w:sz w:val="20"/>
          <w:szCs w:val="20"/>
        </w:rPr>
        <w:t>_</w:t>
      </w:r>
      <w:r w:rsidRPr="00420381">
        <w:rPr>
          <w:rFonts w:ascii="Arial" w:hAnsi="Arial" w:cs="Arial"/>
          <w:sz w:val="20"/>
          <w:szCs w:val="20"/>
        </w:rPr>
        <w:t>с одной стороны</w:t>
      </w:r>
      <w:proofErr w:type="gramEnd"/>
      <w:r w:rsidRPr="00420381">
        <w:rPr>
          <w:rFonts w:ascii="Arial" w:hAnsi="Arial" w:cs="Arial"/>
          <w:sz w:val="20"/>
          <w:szCs w:val="20"/>
        </w:rPr>
        <w:t xml:space="preserve">, и </w:t>
      </w:r>
    </w:p>
    <w:p w14:paraId="44764C88" w14:textId="77777777" w:rsidR="004D0181" w:rsidRPr="00420381" w:rsidRDefault="004A3DCB" w:rsidP="004A3DCB">
      <w:pPr>
        <w:pStyle w:val="a5"/>
        <w:spacing w:before="120" w:after="120" w:line="276" w:lineRule="auto"/>
        <w:rPr>
          <w:rFonts w:ascii="Arial" w:hAnsi="Arial" w:cs="Arial"/>
          <w:sz w:val="20"/>
          <w:szCs w:val="20"/>
        </w:rPr>
      </w:pPr>
      <w:r w:rsidRPr="00420381">
        <w:rPr>
          <w:rFonts w:ascii="Arial" w:hAnsi="Arial" w:cs="Arial"/>
          <w:b/>
          <w:sz w:val="20"/>
          <w:szCs w:val="20"/>
        </w:rPr>
        <w:t xml:space="preserve">______________________ «_____________», </w:t>
      </w:r>
      <w:r w:rsidRPr="00420381">
        <w:rPr>
          <w:rFonts w:ascii="Arial" w:hAnsi="Arial" w:cs="Arial"/>
          <w:sz w:val="20"/>
          <w:szCs w:val="20"/>
        </w:rPr>
        <w:t>именуемое в дальнейшем «</w:t>
      </w:r>
      <w:r>
        <w:rPr>
          <w:rFonts w:ascii="Arial" w:hAnsi="Arial" w:cs="Arial"/>
          <w:b/>
          <w:sz w:val="20"/>
          <w:szCs w:val="20"/>
        </w:rPr>
        <w:t>Покупатель</w:t>
      </w:r>
      <w:r w:rsidRPr="00420381">
        <w:rPr>
          <w:rFonts w:ascii="Arial" w:hAnsi="Arial" w:cs="Arial"/>
          <w:sz w:val="20"/>
          <w:szCs w:val="20"/>
        </w:rPr>
        <w:t xml:space="preserve">», </w:t>
      </w:r>
      <w:r>
        <w:rPr>
          <w:rFonts w:ascii="Arial" w:hAnsi="Arial" w:cs="Arial"/>
          <w:sz w:val="20"/>
          <w:szCs w:val="20"/>
        </w:rPr>
        <w:t>в лице _______________, действующего на основании ___________</w:t>
      </w:r>
      <w:proofErr w:type="gramStart"/>
      <w:r>
        <w:rPr>
          <w:rFonts w:ascii="Arial" w:hAnsi="Arial" w:cs="Arial"/>
          <w:sz w:val="20"/>
          <w:szCs w:val="20"/>
        </w:rPr>
        <w:t>_</w:t>
      </w:r>
      <w:r w:rsidR="004D0181" w:rsidRPr="00420381">
        <w:rPr>
          <w:rFonts w:ascii="Arial" w:hAnsi="Arial" w:cs="Arial"/>
          <w:sz w:val="20"/>
          <w:szCs w:val="20"/>
        </w:rPr>
        <w:t>с другой стороны</w:t>
      </w:r>
      <w:proofErr w:type="gramEnd"/>
      <w:r w:rsidR="004D0181" w:rsidRPr="00420381">
        <w:rPr>
          <w:rFonts w:ascii="Arial" w:hAnsi="Arial" w:cs="Arial"/>
          <w:sz w:val="20"/>
          <w:szCs w:val="20"/>
        </w:rPr>
        <w:t xml:space="preserve">, </w:t>
      </w:r>
    </w:p>
    <w:p w14:paraId="0962E868" w14:textId="77777777" w:rsidR="004D0181" w:rsidRPr="00420381" w:rsidRDefault="004D0181" w:rsidP="004D0181">
      <w:pPr>
        <w:pStyle w:val="a5"/>
        <w:spacing w:before="120" w:after="120" w:line="276" w:lineRule="auto"/>
        <w:ind w:firstLine="0"/>
        <w:rPr>
          <w:rFonts w:ascii="Arial" w:hAnsi="Arial" w:cs="Arial"/>
          <w:sz w:val="20"/>
          <w:szCs w:val="20"/>
        </w:rPr>
      </w:pPr>
      <w:r w:rsidRPr="00420381">
        <w:rPr>
          <w:rFonts w:ascii="Arial" w:hAnsi="Arial" w:cs="Arial"/>
          <w:sz w:val="20"/>
          <w:szCs w:val="20"/>
        </w:rPr>
        <w:t>далее совместно именуемые «</w:t>
      </w:r>
      <w:r w:rsidRPr="00420381">
        <w:rPr>
          <w:rFonts w:ascii="Arial" w:hAnsi="Arial" w:cs="Arial"/>
          <w:b/>
          <w:sz w:val="20"/>
          <w:szCs w:val="20"/>
        </w:rPr>
        <w:t>Стороны</w:t>
      </w:r>
      <w:r w:rsidRPr="00420381">
        <w:rPr>
          <w:rFonts w:ascii="Arial" w:hAnsi="Arial" w:cs="Arial"/>
          <w:sz w:val="20"/>
          <w:szCs w:val="20"/>
        </w:rPr>
        <w:t>», а в отдельности - «</w:t>
      </w:r>
      <w:r w:rsidRPr="00420381">
        <w:rPr>
          <w:rFonts w:ascii="Arial" w:hAnsi="Arial" w:cs="Arial"/>
          <w:b/>
          <w:sz w:val="20"/>
          <w:szCs w:val="20"/>
        </w:rPr>
        <w:t>Сторона</w:t>
      </w:r>
      <w:r w:rsidRPr="00420381">
        <w:rPr>
          <w:rFonts w:ascii="Arial" w:hAnsi="Arial" w:cs="Arial"/>
          <w:sz w:val="20"/>
          <w:szCs w:val="20"/>
        </w:rPr>
        <w:t>», заключили настоящий Договор поставки (далее – «</w:t>
      </w:r>
      <w:r w:rsidRPr="00420381">
        <w:rPr>
          <w:rFonts w:ascii="Arial" w:hAnsi="Arial" w:cs="Arial"/>
          <w:b/>
          <w:sz w:val="20"/>
          <w:szCs w:val="20"/>
        </w:rPr>
        <w:t>Договор</w:t>
      </w:r>
      <w:r w:rsidRPr="00420381">
        <w:rPr>
          <w:rFonts w:ascii="Arial" w:hAnsi="Arial" w:cs="Arial"/>
          <w:sz w:val="20"/>
          <w:szCs w:val="20"/>
        </w:rPr>
        <w:t>») о нижеследующем:</w:t>
      </w:r>
    </w:p>
    <w:p w14:paraId="327A9FF2" w14:textId="77777777" w:rsidR="004A3DCB" w:rsidRPr="00420381" w:rsidRDefault="004A3DCB" w:rsidP="004A3DCB">
      <w:pPr>
        <w:pStyle w:val="a"/>
        <w:numPr>
          <w:ilvl w:val="0"/>
          <w:numId w:val="2"/>
        </w:numPr>
        <w:spacing w:before="120" w:after="120"/>
        <w:rPr>
          <w:rFonts w:ascii="Arial" w:hAnsi="Arial" w:cs="Arial"/>
          <w:sz w:val="20"/>
          <w:szCs w:val="20"/>
        </w:rPr>
      </w:pPr>
      <w:bookmarkStart w:id="0" w:name="_Ref76209059"/>
      <w:r w:rsidRPr="00420381">
        <w:rPr>
          <w:rFonts w:ascii="Arial" w:hAnsi="Arial" w:cs="Arial"/>
          <w:sz w:val="20"/>
          <w:szCs w:val="20"/>
        </w:rPr>
        <w:t>ТЕРМИНЫ И ОПРЕДЕЛЕНИЯ</w:t>
      </w:r>
      <w:bookmarkEnd w:id="0"/>
    </w:p>
    <w:p w14:paraId="2556C94D" w14:textId="77777777" w:rsidR="004A3DCB" w:rsidRPr="00420381" w:rsidRDefault="004A3DCB" w:rsidP="004A3DCB">
      <w:pPr>
        <w:spacing w:before="120" w:after="120"/>
        <w:jc w:val="both"/>
        <w:rPr>
          <w:rFonts w:ascii="Arial" w:hAnsi="Arial" w:cs="Arial"/>
          <w:sz w:val="20"/>
          <w:szCs w:val="20"/>
        </w:rPr>
      </w:pPr>
      <w:bookmarkStart w:id="1" w:name="_Ref76208349"/>
      <w:r w:rsidRPr="00420381">
        <w:rPr>
          <w:rFonts w:ascii="Arial" w:hAnsi="Arial" w:cs="Arial"/>
          <w:sz w:val="20"/>
          <w:szCs w:val="20"/>
        </w:rPr>
        <w:t>В тексте настоящего Договора указанные ниже термины с заглавной буквы имеют следующие значения:</w:t>
      </w:r>
      <w:bookmarkEnd w:id="1"/>
    </w:p>
    <w:p w14:paraId="0D756644" w14:textId="1F532363" w:rsidR="004A3DCB" w:rsidRPr="00420381" w:rsidRDefault="004A3DCB" w:rsidP="004A3DCB">
      <w:pPr>
        <w:spacing w:before="120" w:after="120" w:line="276" w:lineRule="auto"/>
        <w:ind w:left="567"/>
        <w:jc w:val="both"/>
        <w:rPr>
          <w:rFonts w:ascii="Arial" w:hAnsi="Arial" w:cs="Arial"/>
          <w:sz w:val="20"/>
          <w:szCs w:val="20"/>
        </w:rPr>
      </w:pPr>
      <w:r w:rsidRPr="00420381">
        <w:rPr>
          <w:rFonts w:ascii="Arial" w:hAnsi="Arial" w:cs="Arial"/>
          <w:sz w:val="20"/>
          <w:szCs w:val="20"/>
        </w:rPr>
        <w:t>«</w:t>
      </w:r>
      <w:r w:rsidRPr="007E1399">
        <w:rPr>
          <w:rFonts w:ascii="Arial" w:hAnsi="Arial" w:cs="Arial"/>
          <w:sz w:val="20"/>
          <w:szCs w:val="20"/>
        </w:rPr>
        <w:t>Аффилированное лицо</w:t>
      </w:r>
      <w:r w:rsidRPr="00420381">
        <w:rPr>
          <w:rFonts w:ascii="Arial" w:hAnsi="Arial" w:cs="Arial"/>
          <w:sz w:val="20"/>
          <w:szCs w:val="20"/>
        </w:rPr>
        <w:t>» –</w:t>
      </w:r>
      <w:r>
        <w:rPr>
          <w:rFonts w:ascii="Arial" w:hAnsi="Arial" w:cs="Arial"/>
          <w:sz w:val="20"/>
          <w:szCs w:val="20"/>
        </w:rPr>
        <w:t xml:space="preserve"> </w:t>
      </w:r>
      <w:r w:rsidRPr="00E867D5">
        <w:t xml:space="preserve"> </w:t>
      </w:r>
      <w:r w:rsidRPr="00E867D5">
        <w:rPr>
          <w:rFonts w:ascii="Arial" w:hAnsi="Arial" w:cs="Arial"/>
          <w:sz w:val="20"/>
          <w:szCs w:val="20"/>
        </w:rPr>
        <w:t>юридическое лицо или физическое лицо, контролирующее, контролируемое или находящееся под общим контролем со Стороной, при этом под «контролем» подразумевается наличие у контролирующей компании возможности влиять на решения, принимаемые Стороной (на основании более чем 50% процентов общего количества голосов, приходящихся на голосующие акции (доли) в уставном (складочном) капитале; не менее, чем на 50 % идентичного состава коллегиального исполнительного органа, договорных соглашений или на ином основании).</w:t>
      </w:r>
      <w:r w:rsidR="00F56F71">
        <w:rPr>
          <w:rFonts w:ascii="Arial" w:hAnsi="Arial" w:cs="Arial"/>
          <w:sz w:val="20"/>
          <w:szCs w:val="20"/>
        </w:rPr>
        <w:t xml:space="preserve"> </w:t>
      </w:r>
    </w:p>
    <w:p w14:paraId="6BE109A1" w14:textId="77777777" w:rsidR="004A3DCB" w:rsidRDefault="004A3DCB" w:rsidP="004A3DCB">
      <w:pPr>
        <w:spacing w:before="120" w:after="120" w:line="276" w:lineRule="auto"/>
        <w:ind w:left="567"/>
        <w:jc w:val="both"/>
        <w:rPr>
          <w:rFonts w:ascii="Arial" w:hAnsi="Arial" w:cs="Arial"/>
          <w:b/>
          <w:bCs/>
          <w:sz w:val="20"/>
          <w:szCs w:val="20"/>
        </w:rPr>
      </w:pPr>
      <w:r>
        <w:rPr>
          <w:rFonts w:ascii="Arial" w:hAnsi="Arial" w:cs="Arial"/>
          <w:b/>
          <w:bCs/>
          <w:sz w:val="20"/>
          <w:szCs w:val="20"/>
        </w:rPr>
        <w:t>«</w:t>
      </w:r>
      <w:r w:rsidRPr="007E1399">
        <w:rPr>
          <w:rFonts w:ascii="Arial" w:hAnsi="Arial" w:cs="Arial"/>
          <w:bCs/>
          <w:sz w:val="20"/>
          <w:szCs w:val="20"/>
        </w:rPr>
        <w:t>Гарантийный срок»</w:t>
      </w:r>
      <w:r w:rsidRPr="00E867D5">
        <w:rPr>
          <w:rFonts w:ascii="Arial" w:hAnsi="Arial" w:cs="Arial"/>
          <w:bCs/>
          <w:sz w:val="20"/>
          <w:szCs w:val="20"/>
        </w:rPr>
        <w:t xml:space="preserve"> - </w:t>
      </w:r>
      <w:r w:rsidRPr="00822767">
        <w:rPr>
          <w:rFonts w:ascii="Arial" w:hAnsi="Arial" w:cs="Arial"/>
          <w:bCs/>
          <w:sz w:val="20"/>
          <w:szCs w:val="20"/>
        </w:rPr>
        <w:t>срок</w:t>
      </w:r>
      <w:r>
        <w:rPr>
          <w:rFonts w:ascii="Arial" w:hAnsi="Arial" w:cs="Arial"/>
          <w:bCs/>
          <w:sz w:val="20"/>
          <w:szCs w:val="20"/>
        </w:rPr>
        <w:t xml:space="preserve">, </w:t>
      </w:r>
      <w:r w:rsidRPr="00822767">
        <w:rPr>
          <w:rFonts w:ascii="Arial" w:hAnsi="Arial" w:cs="Arial"/>
          <w:bCs/>
          <w:sz w:val="20"/>
          <w:szCs w:val="20"/>
        </w:rPr>
        <w:t>исчисляемый со дня подписания Сторонами Товарной накладной или Универсального передаточного документа, в течение которого Покупатель вправе предъявлять требования к Поставщику в связи с наличием недостатков Товара.</w:t>
      </w:r>
    </w:p>
    <w:p w14:paraId="333B57E8" w14:textId="6B8D35DA" w:rsidR="004A3DCB" w:rsidRPr="00420381" w:rsidRDefault="004A3DCB" w:rsidP="004A3DCB">
      <w:pPr>
        <w:spacing w:before="120" w:after="120" w:line="276" w:lineRule="auto"/>
        <w:ind w:left="567"/>
        <w:jc w:val="both"/>
        <w:rPr>
          <w:rFonts w:ascii="Arial" w:hAnsi="Arial" w:cs="Arial"/>
          <w:sz w:val="20"/>
          <w:szCs w:val="20"/>
        </w:rPr>
      </w:pPr>
      <w:r w:rsidRPr="00420381">
        <w:rPr>
          <w:rFonts w:ascii="Arial" w:hAnsi="Arial" w:cs="Arial"/>
          <w:b/>
          <w:bCs/>
          <w:sz w:val="20"/>
          <w:szCs w:val="20"/>
        </w:rPr>
        <w:t>«</w:t>
      </w:r>
      <w:r w:rsidRPr="007E1399">
        <w:rPr>
          <w:rFonts w:ascii="Arial" w:hAnsi="Arial" w:cs="Arial"/>
          <w:bCs/>
          <w:sz w:val="20"/>
          <w:szCs w:val="20"/>
        </w:rPr>
        <w:t>Документация</w:t>
      </w:r>
      <w:r w:rsidRPr="00420381">
        <w:rPr>
          <w:rFonts w:ascii="Arial" w:hAnsi="Arial" w:cs="Arial"/>
          <w:b/>
          <w:bCs/>
          <w:sz w:val="20"/>
          <w:szCs w:val="20"/>
        </w:rPr>
        <w:t xml:space="preserve">» </w:t>
      </w:r>
      <w:r w:rsidRPr="00420381">
        <w:rPr>
          <w:rFonts w:ascii="Arial" w:hAnsi="Arial" w:cs="Arial"/>
          <w:sz w:val="20"/>
          <w:szCs w:val="20"/>
        </w:rPr>
        <w:t>– сопроводительные информационные материалы, включающие указания для Покупателя по использованию и эксплуатации Товара</w:t>
      </w:r>
      <w:r>
        <w:rPr>
          <w:rFonts w:ascii="Arial" w:hAnsi="Arial" w:cs="Arial"/>
          <w:sz w:val="20"/>
          <w:szCs w:val="20"/>
        </w:rPr>
        <w:t xml:space="preserve">, а также иные документы, </w:t>
      </w:r>
      <w:r w:rsidRPr="00B240A7">
        <w:rPr>
          <w:rFonts w:ascii="Arial" w:hAnsi="Arial" w:cs="Arial"/>
          <w:sz w:val="20"/>
          <w:szCs w:val="20"/>
        </w:rPr>
        <w:t xml:space="preserve">указанные в п. </w:t>
      </w:r>
      <w:r w:rsidR="001B082F" w:rsidRPr="00B240A7">
        <w:rPr>
          <w:rFonts w:ascii="Arial" w:hAnsi="Arial" w:cs="Arial"/>
          <w:sz w:val="20"/>
          <w:szCs w:val="20"/>
        </w:rPr>
        <w:t>3.</w:t>
      </w:r>
      <w:r w:rsidR="00B240A7" w:rsidRPr="00B240A7">
        <w:rPr>
          <w:rFonts w:ascii="Arial" w:hAnsi="Arial" w:cs="Arial"/>
          <w:sz w:val="20"/>
          <w:szCs w:val="20"/>
        </w:rPr>
        <w:t>10</w:t>
      </w:r>
      <w:r w:rsidR="001B082F" w:rsidRPr="00B240A7">
        <w:rPr>
          <w:rFonts w:ascii="Arial" w:hAnsi="Arial" w:cs="Arial"/>
          <w:sz w:val="20"/>
          <w:szCs w:val="20"/>
        </w:rPr>
        <w:t>.</w:t>
      </w:r>
      <w:r>
        <w:rPr>
          <w:rFonts w:ascii="Arial" w:hAnsi="Arial" w:cs="Arial"/>
          <w:sz w:val="20"/>
          <w:szCs w:val="20"/>
        </w:rPr>
        <w:t xml:space="preserve"> Договора</w:t>
      </w:r>
      <w:r w:rsidRPr="00420381">
        <w:rPr>
          <w:rFonts w:ascii="Arial" w:hAnsi="Arial" w:cs="Arial"/>
          <w:sz w:val="20"/>
          <w:szCs w:val="20"/>
        </w:rPr>
        <w:t xml:space="preserve">. </w:t>
      </w:r>
    </w:p>
    <w:p w14:paraId="06A820D9" w14:textId="77777777" w:rsidR="004A3DCB" w:rsidRPr="00420381" w:rsidRDefault="004A3DCB" w:rsidP="004A3DCB">
      <w:pPr>
        <w:spacing w:before="120" w:after="120" w:line="276" w:lineRule="auto"/>
        <w:ind w:left="567"/>
        <w:jc w:val="both"/>
        <w:rPr>
          <w:rFonts w:ascii="Arial" w:hAnsi="Arial" w:cs="Arial"/>
          <w:sz w:val="20"/>
          <w:szCs w:val="20"/>
        </w:rPr>
      </w:pPr>
      <w:r w:rsidRPr="00420381">
        <w:rPr>
          <w:rFonts w:ascii="Arial" w:hAnsi="Arial" w:cs="Arial"/>
          <w:b/>
          <w:bCs/>
          <w:sz w:val="20"/>
          <w:szCs w:val="20"/>
        </w:rPr>
        <w:t>«</w:t>
      </w:r>
      <w:r w:rsidRPr="007E1399">
        <w:rPr>
          <w:rFonts w:ascii="Arial" w:hAnsi="Arial" w:cs="Arial"/>
          <w:bCs/>
          <w:sz w:val="20"/>
          <w:szCs w:val="20"/>
        </w:rPr>
        <w:t>Конфиденциальная информация</w:t>
      </w:r>
      <w:r w:rsidRPr="00420381">
        <w:rPr>
          <w:rFonts w:ascii="Arial" w:hAnsi="Arial" w:cs="Arial"/>
          <w:b/>
          <w:bCs/>
          <w:sz w:val="20"/>
          <w:szCs w:val="20"/>
        </w:rPr>
        <w:t>» -</w:t>
      </w:r>
      <w:r w:rsidRPr="00420381">
        <w:rPr>
          <w:rFonts w:ascii="Arial" w:hAnsi="Arial" w:cs="Arial"/>
          <w:sz w:val="20"/>
          <w:szCs w:val="20"/>
        </w:rPr>
        <w:t xml:space="preserve"> все данные технического, производственного и коммерческого характера, которые были сообщены или о которых Сторонам стало известно в связи с исполнением Договора, а также любая информация, касающаяся предмета Договора, хода его выполнения и полученных результатов. </w:t>
      </w:r>
    </w:p>
    <w:p w14:paraId="7B00D5D5" w14:textId="074203BF" w:rsidR="004A3DCB" w:rsidRPr="00420381" w:rsidRDefault="004A3DCB" w:rsidP="004A3DCB">
      <w:pPr>
        <w:spacing w:before="120" w:after="120" w:line="276" w:lineRule="auto"/>
        <w:ind w:left="567"/>
        <w:jc w:val="both"/>
        <w:rPr>
          <w:rFonts w:ascii="Arial" w:hAnsi="Arial" w:cs="Arial"/>
          <w:b/>
          <w:bCs/>
          <w:sz w:val="20"/>
          <w:szCs w:val="20"/>
        </w:rPr>
      </w:pPr>
      <w:r w:rsidRPr="00420381">
        <w:rPr>
          <w:rFonts w:ascii="Arial" w:hAnsi="Arial" w:cs="Arial"/>
          <w:sz w:val="20"/>
          <w:szCs w:val="20"/>
        </w:rPr>
        <w:t>«</w:t>
      </w:r>
      <w:r w:rsidRPr="007E1399">
        <w:rPr>
          <w:rFonts w:ascii="Arial" w:hAnsi="Arial" w:cs="Arial"/>
          <w:sz w:val="20"/>
          <w:szCs w:val="20"/>
        </w:rPr>
        <w:t>Товар</w:t>
      </w:r>
      <w:r w:rsidRPr="00420381">
        <w:rPr>
          <w:rFonts w:ascii="Arial" w:hAnsi="Arial" w:cs="Arial"/>
          <w:sz w:val="20"/>
          <w:szCs w:val="20"/>
        </w:rPr>
        <w:t>» – объект гражданских прав</w:t>
      </w:r>
      <w:r w:rsidR="0066739D" w:rsidRPr="0066739D">
        <w:rPr>
          <w:rFonts w:ascii="Arial" w:hAnsi="Arial" w:cs="Arial"/>
          <w:sz w:val="20"/>
          <w:szCs w:val="20"/>
        </w:rPr>
        <w:t xml:space="preserve"> </w:t>
      </w:r>
      <w:r w:rsidR="0066739D">
        <w:rPr>
          <w:rFonts w:ascii="Arial" w:hAnsi="Arial" w:cs="Arial"/>
          <w:sz w:val="20"/>
          <w:szCs w:val="20"/>
        </w:rPr>
        <w:t xml:space="preserve">(оборудование, </w:t>
      </w:r>
      <w:r w:rsidR="00F93334">
        <w:rPr>
          <w:rFonts w:ascii="Arial" w:hAnsi="Arial" w:cs="Arial"/>
          <w:sz w:val="20"/>
          <w:szCs w:val="20"/>
        </w:rPr>
        <w:t>сертификаты, экземпляры программ для ЭВМ и т.п.)</w:t>
      </w:r>
      <w:r w:rsidRPr="00420381">
        <w:rPr>
          <w:rFonts w:ascii="Arial" w:hAnsi="Arial" w:cs="Arial"/>
          <w:sz w:val="20"/>
          <w:szCs w:val="20"/>
        </w:rPr>
        <w:t>, предназначенный для продажи, обмена или иного введения в оборот, наименование</w:t>
      </w:r>
      <w:r w:rsidR="00F93334">
        <w:rPr>
          <w:rFonts w:ascii="Arial" w:hAnsi="Arial" w:cs="Arial"/>
          <w:sz w:val="20"/>
          <w:szCs w:val="20"/>
        </w:rPr>
        <w:t xml:space="preserve"> (описание)</w:t>
      </w:r>
      <w:r w:rsidRPr="00420381">
        <w:rPr>
          <w:rFonts w:ascii="Arial" w:hAnsi="Arial" w:cs="Arial"/>
          <w:sz w:val="20"/>
          <w:szCs w:val="20"/>
        </w:rPr>
        <w:t xml:space="preserve">, </w:t>
      </w:r>
      <w:r w:rsidR="00F93334">
        <w:rPr>
          <w:rFonts w:ascii="Arial" w:hAnsi="Arial" w:cs="Arial"/>
          <w:sz w:val="20"/>
          <w:szCs w:val="20"/>
        </w:rPr>
        <w:t xml:space="preserve">характеристики, </w:t>
      </w:r>
      <w:r w:rsidRPr="00420381">
        <w:rPr>
          <w:rFonts w:ascii="Arial" w:hAnsi="Arial" w:cs="Arial"/>
          <w:sz w:val="20"/>
          <w:szCs w:val="20"/>
        </w:rPr>
        <w:t xml:space="preserve">количество, стоимость и ассортимент которого </w:t>
      </w:r>
      <w:r w:rsidR="00466581">
        <w:rPr>
          <w:rFonts w:ascii="Arial" w:hAnsi="Arial" w:cs="Arial"/>
          <w:sz w:val="20"/>
          <w:szCs w:val="20"/>
        </w:rPr>
        <w:t>определены</w:t>
      </w:r>
      <w:r w:rsidRPr="00420381">
        <w:rPr>
          <w:rFonts w:ascii="Arial" w:hAnsi="Arial" w:cs="Arial"/>
          <w:sz w:val="20"/>
          <w:szCs w:val="20"/>
        </w:rPr>
        <w:t xml:space="preserve"> Сторонами в Спецификации (</w:t>
      </w:r>
      <w:r w:rsidRPr="007E1399">
        <w:rPr>
          <w:rFonts w:ascii="Arial" w:hAnsi="Arial" w:cs="Arial"/>
          <w:sz w:val="20"/>
          <w:szCs w:val="20"/>
        </w:rPr>
        <w:t>Приложение №1</w:t>
      </w:r>
      <w:r w:rsidRPr="00420381">
        <w:rPr>
          <w:rFonts w:ascii="Arial" w:hAnsi="Arial" w:cs="Arial"/>
          <w:sz w:val="20"/>
          <w:szCs w:val="20"/>
        </w:rPr>
        <w:t xml:space="preserve"> к Договору</w:t>
      </w:r>
      <w:r w:rsidR="00466581">
        <w:rPr>
          <w:rFonts w:ascii="Arial" w:hAnsi="Arial" w:cs="Arial"/>
          <w:sz w:val="20"/>
          <w:szCs w:val="20"/>
        </w:rPr>
        <w:t>)</w:t>
      </w:r>
    </w:p>
    <w:p w14:paraId="6A1844A3" w14:textId="50DB11AC" w:rsidR="004A3DCB" w:rsidRPr="00FA61BA" w:rsidRDefault="004A3DCB" w:rsidP="004A3DCB">
      <w:pPr>
        <w:widowControl w:val="0"/>
        <w:spacing w:before="120" w:after="120" w:line="276" w:lineRule="auto"/>
        <w:ind w:left="567"/>
        <w:jc w:val="both"/>
        <w:rPr>
          <w:rFonts w:ascii="Arial" w:eastAsia="Times" w:hAnsi="Arial" w:cs="Arial"/>
          <w:sz w:val="20"/>
          <w:szCs w:val="20"/>
        </w:rPr>
      </w:pPr>
      <w:r w:rsidRPr="00420381">
        <w:rPr>
          <w:rFonts w:ascii="Arial" w:eastAsia="Times" w:hAnsi="Arial" w:cs="Arial"/>
          <w:sz w:val="20"/>
          <w:szCs w:val="20"/>
        </w:rPr>
        <w:t>«</w:t>
      </w:r>
      <w:r w:rsidRPr="007E1399">
        <w:rPr>
          <w:rFonts w:ascii="Arial" w:eastAsia="Times" w:hAnsi="Arial" w:cs="Arial"/>
          <w:sz w:val="20"/>
          <w:szCs w:val="20"/>
        </w:rPr>
        <w:t>Электронная почта Поставщика</w:t>
      </w:r>
      <w:r w:rsidRPr="00420381">
        <w:rPr>
          <w:rFonts w:ascii="Arial" w:eastAsia="Times" w:hAnsi="Arial" w:cs="Arial"/>
          <w:b/>
          <w:sz w:val="20"/>
          <w:szCs w:val="20"/>
        </w:rPr>
        <w:t>»</w:t>
      </w:r>
      <w:r w:rsidRPr="00420381">
        <w:rPr>
          <w:rFonts w:ascii="Arial" w:hAnsi="Arial" w:cs="Arial"/>
          <w:sz w:val="20"/>
          <w:szCs w:val="20"/>
        </w:rPr>
        <w:t xml:space="preserve"> – </w:t>
      </w:r>
      <w:r w:rsidRPr="00420381">
        <w:rPr>
          <w:rFonts w:ascii="Arial" w:eastAsia="Times" w:hAnsi="Arial" w:cs="Arial"/>
          <w:sz w:val="20"/>
          <w:szCs w:val="20"/>
        </w:rPr>
        <w:t xml:space="preserve">электронный почтовый адрес </w:t>
      </w:r>
      <w:permStart w:id="64357655" w:edGrp="everyone"/>
      <w:r>
        <w:rPr>
          <w:rFonts w:ascii="Times New Roman" w:hAnsi="Times New Roman" w:cs="Times New Roman"/>
          <w:sz w:val="24"/>
          <w:szCs w:val="24"/>
        </w:rPr>
        <w:fldChar w:fldCharType="begin"/>
      </w:r>
      <w:r>
        <w:instrText xml:space="preserve"> HYPERLINK "mailto:dm@hr-link.ru" \t "_blank" </w:instrText>
      </w:r>
      <w:r>
        <w:rPr>
          <w:rFonts w:ascii="Times New Roman" w:hAnsi="Times New Roman" w:cs="Times New Roman"/>
          <w:sz w:val="24"/>
          <w:szCs w:val="24"/>
        </w:rPr>
        <w:fldChar w:fldCharType="separate"/>
      </w:r>
      <w:r w:rsidRPr="00FA61BA">
        <w:rPr>
          <w:rFonts w:ascii="Arial" w:hAnsi="Arial" w:cs="Arial"/>
          <w:sz w:val="20"/>
          <w:szCs w:val="20"/>
        </w:rPr>
        <w:t>_______________</w:t>
      </w:r>
      <w:r>
        <w:rPr>
          <w:rFonts w:ascii="Arial" w:hAnsi="Arial" w:cs="Arial"/>
          <w:sz w:val="20"/>
          <w:szCs w:val="20"/>
        </w:rPr>
        <w:fldChar w:fldCharType="end"/>
      </w:r>
      <w:permEnd w:id="64357655"/>
      <w:r w:rsidRPr="00FA61BA">
        <w:rPr>
          <w:rFonts w:ascii="Arial" w:eastAsia="Times" w:hAnsi="Arial" w:cs="Arial"/>
          <w:sz w:val="20"/>
          <w:szCs w:val="20"/>
        </w:rPr>
        <w:t xml:space="preserve">, используемый Поставщиком при исполнении условий настоящего Договора. </w:t>
      </w:r>
    </w:p>
    <w:p w14:paraId="400E0F96" w14:textId="670C1BCA" w:rsidR="004A3DCB" w:rsidRPr="00420381" w:rsidRDefault="004A3DCB" w:rsidP="004A3DCB">
      <w:pPr>
        <w:spacing w:before="120" w:after="120" w:line="276" w:lineRule="auto"/>
        <w:ind w:left="567"/>
        <w:jc w:val="both"/>
        <w:rPr>
          <w:rFonts w:ascii="Arial" w:eastAsia="Times" w:hAnsi="Arial" w:cs="Arial"/>
          <w:sz w:val="20"/>
          <w:szCs w:val="20"/>
        </w:rPr>
      </w:pPr>
      <w:r w:rsidRPr="00FA61BA">
        <w:rPr>
          <w:rFonts w:ascii="Arial" w:eastAsia="Times" w:hAnsi="Arial" w:cs="Arial"/>
          <w:sz w:val="20"/>
          <w:szCs w:val="20"/>
        </w:rPr>
        <w:t>«</w:t>
      </w:r>
      <w:r w:rsidRPr="007E1399">
        <w:rPr>
          <w:rFonts w:ascii="Arial" w:eastAsia="Times" w:hAnsi="Arial" w:cs="Arial"/>
          <w:sz w:val="20"/>
          <w:szCs w:val="20"/>
        </w:rPr>
        <w:t>Электронная почта Покупателя</w:t>
      </w:r>
      <w:r w:rsidRPr="00FA61BA">
        <w:rPr>
          <w:rFonts w:ascii="Arial" w:eastAsia="Times" w:hAnsi="Arial" w:cs="Arial"/>
          <w:b/>
          <w:sz w:val="20"/>
          <w:szCs w:val="20"/>
        </w:rPr>
        <w:t>»</w:t>
      </w:r>
      <w:r w:rsidRPr="00FA61BA">
        <w:rPr>
          <w:rFonts w:ascii="Arial" w:eastAsia="Times" w:hAnsi="Arial" w:cs="Arial"/>
          <w:sz w:val="20"/>
          <w:szCs w:val="20"/>
        </w:rPr>
        <w:t xml:space="preserve"> - электронный почтовый </w:t>
      </w:r>
      <w:r w:rsidRPr="00FA61BA">
        <w:rPr>
          <w:rFonts w:ascii="Arial" w:hAnsi="Arial" w:cs="Arial"/>
          <w:sz w:val="20"/>
          <w:szCs w:val="20"/>
        </w:rPr>
        <w:t xml:space="preserve">адрес </w:t>
      </w:r>
      <w:permStart w:id="1176520650" w:edGrp="everyone"/>
      <w:r w:rsidRPr="00FA61BA">
        <w:rPr>
          <w:rFonts w:ascii="Arial" w:eastAsia="Times" w:hAnsi="Arial" w:cs="Arial"/>
          <w:sz w:val="20"/>
          <w:szCs w:val="20"/>
        </w:rPr>
        <w:t>_______________________</w:t>
      </w:r>
      <w:permEnd w:id="1176520650"/>
      <w:r w:rsidRPr="00420381">
        <w:rPr>
          <w:rFonts w:ascii="Arial" w:eastAsia="Times" w:hAnsi="Arial" w:cs="Arial"/>
          <w:sz w:val="20"/>
          <w:szCs w:val="20"/>
        </w:rPr>
        <w:t xml:space="preserve">, используемый </w:t>
      </w:r>
      <w:r>
        <w:rPr>
          <w:rFonts w:ascii="Arial" w:eastAsia="Times" w:hAnsi="Arial" w:cs="Arial"/>
          <w:sz w:val="20"/>
          <w:szCs w:val="20"/>
        </w:rPr>
        <w:t>Покупателем</w:t>
      </w:r>
      <w:r w:rsidRPr="00420381">
        <w:rPr>
          <w:rFonts w:ascii="Arial" w:eastAsia="Times" w:hAnsi="Arial" w:cs="Arial"/>
          <w:sz w:val="20"/>
          <w:szCs w:val="20"/>
        </w:rPr>
        <w:t xml:space="preserve"> при исполнении условий настоящего Договора.</w:t>
      </w:r>
    </w:p>
    <w:p w14:paraId="39CCF361" w14:textId="77777777" w:rsidR="00466581" w:rsidRPr="00420381" w:rsidRDefault="00466581" w:rsidP="00466581">
      <w:pPr>
        <w:pStyle w:val="a"/>
        <w:numPr>
          <w:ilvl w:val="0"/>
          <w:numId w:val="2"/>
        </w:numPr>
        <w:spacing w:before="120" w:after="120"/>
        <w:rPr>
          <w:rFonts w:ascii="Arial" w:hAnsi="Arial" w:cs="Arial"/>
          <w:sz w:val="20"/>
          <w:szCs w:val="20"/>
        </w:rPr>
      </w:pPr>
      <w:r w:rsidRPr="00420381">
        <w:rPr>
          <w:rFonts w:ascii="Arial" w:hAnsi="Arial" w:cs="Arial"/>
          <w:sz w:val="20"/>
          <w:szCs w:val="20"/>
        </w:rPr>
        <w:t>ПРЕДМЕТ ДОГОВОРА</w:t>
      </w:r>
    </w:p>
    <w:p w14:paraId="06A1ADAD" w14:textId="38DFA9F3" w:rsidR="00466581" w:rsidRPr="00420381" w:rsidRDefault="00466581" w:rsidP="00466581">
      <w:pPr>
        <w:pStyle w:val="a0"/>
        <w:numPr>
          <w:ilvl w:val="1"/>
          <w:numId w:val="2"/>
        </w:numPr>
        <w:spacing w:before="120" w:after="120"/>
        <w:rPr>
          <w:rFonts w:ascii="Arial" w:hAnsi="Arial" w:cs="Arial"/>
          <w:sz w:val="20"/>
          <w:szCs w:val="20"/>
        </w:rPr>
      </w:pPr>
      <w:r w:rsidRPr="00420381">
        <w:rPr>
          <w:rFonts w:ascii="Arial" w:hAnsi="Arial" w:cs="Arial"/>
          <w:sz w:val="20"/>
          <w:szCs w:val="20"/>
        </w:rPr>
        <w:t>Поставщик обязуется поставить, а Покупатель принять и оплатить Товар, согласованный Сторонами в Спецификации.</w:t>
      </w:r>
    </w:p>
    <w:p w14:paraId="03908CBC" w14:textId="2DB2A138" w:rsidR="00466581" w:rsidRPr="00F93334" w:rsidRDefault="00466581" w:rsidP="00466581">
      <w:pPr>
        <w:pStyle w:val="a0"/>
        <w:numPr>
          <w:ilvl w:val="1"/>
          <w:numId w:val="2"/>
        </w:numPr>
        <w:spacing w:before="120" w:after="120"/>
        <w:rPr>
          <w:rFonts w:ascii="Arial" w:hAnsi="Arial" w:cs="Arial"/>
          <w:b/>
          <w:sz w:val="20"/>
          <w:szCs w:val="20"/>
        </w:rPr>
      </w:pPr>
      <w:bookmarkStart w:id="2" w:name="_Ref76209898"/>
      <w:r w:rsidRPr="00F93334">
        <w:rPr>
          <w:rFonts w:ascii="Arial" w:hAnsi="Arial" w:cs="Arial"/>
          <w:sz w:val="20"/>
          <w:szCs w:val="20"/>
        </w:rPr>
        <w:t>Передаваемый по Договору Товар должен быть пригодным для целей, для которых товар такого рода обычно используется,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иными документами и/или обозначениями.</w:t>
      </w:r>
    </w:p>
    <w:p w14:paraId="5B73B554" w14:textId="0634ABE2" w:rsidR="00466581" w:rsidRPr="003E327E" w:rsidRDefault="00466581" w:rsidP="00466581">
      <w:pPr>
        <w:pStyle w:val="a0"/>
        <w:numPr>
          <w:ilvl w:val="1"/>
          <w:numId w:val="2"/>
        </w:numPr>
        <w:spacing w:before="120" w:after="120"/>
        <w:rPr>
          <w:rFonts w:ascii="Arial" w:hAnsi="Arial" w:cs="Arial"/>
          <w:sz w:val="20"/>
          <w:szCs w:val="20"/>
        </w:rPr>
      </w:pPr>
      <w:r w:rsidRPr="007875B5">
        <w:rPr>
          <w:rFonts w:ascii="Arial" w:hAnsi="Arial" w:cs="Arial"/>
          <w:sz w:val="20"/>
          <w:szCs w:val="20"/>
        </w:rPr>
        <w:t xml:space="preserve">Товар на момент передачи Покупателю принадлежит Поставщику на праве собственности, не заложен, не арестован, не является предметом требования третьих лиц и находится в гражданском </w:t>
      </w:r>
      <w:r w:rsidRPr="007875B5">
        <w:rPr>
          <w:rFonts w:ascii="Arial" w:hAnsi="Arial" w:cs="Arial"/>
          <w:sz w:val="20"/>
          <w:szCs w:val="20"/>
        </w:rPr>
        <w:lastRenderedPageBreak/>
        <w:t>обороте на территории Российской Федерации в полном соответствии с действующими нормативно-правовыми актами Российской Федерации и Таможенного союза.</w:t>
      </w:r>
    </w:p>
    <w:p w14:paraId="7182B82C" w14:textId="1694540C" w:rsidR="00F756E1" w:rsidRPr="003E327E" w:rsidRDefault="00466581" w:rsidP="003E327E">
      <w:pPr>
        <w:pStyle w:val="a0"/>
        <w:numPr>
          <w:ilvl w:val="1"/>
          <w:numId w:val="2"/>
        </w:numPr>
        <w:spacing w:before="120" w:after="120"/>
        <w:rPr>
          <w:rFonts w:ascii="Arial" w:hAnsi="Arial" w:cs="Arial"/>
          <w:sz w:val="20"/>
          <w:szCs w:val="20"/>
        </w:rPr>
      </w:pPr>
      <w:r w:rsidRPr="007875B5">
        <w:rPr>
          <w:rFonts w:ascii="Arial" w:hAnsi="Arial" w:cs="Arial"/>
          <w:sz w:val="20"/>
          <w:szCs w:val="20"/>
        </w:rPr>
        <w:t>Поставляемый Товар является</w:t>
      </w:r>
      <w:r>
        <w:rPr>
          <w:rFonts w:ascii="Arial" w:hAnsi="Arial" w:cs="Arial"/>
          <w:sz w:val="20"/>
          <w:szCs w:val="20"/>
        </w:rPr>
        <w:t xml:space="preserve"> </w:t>
      </w:r>
      <w:r w:rsidRPr="003E327E">
        <w:rPr>
          <w:rFonts w:ascii="Arial" w:hAnsi="Arial" w:cs="Arial"/>
          <w:sz w:val="20"/>
          <w:szCs w:val="20"/>
        </w:rPr>
        <w:t>новым</w:t>
      </w:r>
      <w:r w:rsidR="003E327E" w:rsidRPr="003E327E">
        <w:rPr>
          <w:rFonts w:ascii="Arial" w:hAnsi="Arial" w:cs="Arial"/>
          <w:sz w:val="20"/>
          <w:szCs w:val="20"/>
        </w:rPr>
        <w:t>, ранее не использовавшимся</w:t>
      </w:r>
      <w:r w:rsidR="00F756E1" w:rsidRPr="003E327E">
        <w:rPr>
          <w:rFonts w:ascii="Arial" w:hAnsi="Arial" w:cs="Arial"/>
          <w:sz w:val="20"/>
          <w:szCs w:val="20"/>
        </w:rPr>
        <w:t>.</w:t>
      </w:r>
    </w:p>
    <w:p w14:paraId="006696BE" w14:textId="167E4BF5" w:rsidR="00466581" w:rsidRPr="00363A50" w:rsidRDefault="00466581" w:rsidP="00F756E1">
      <w:pPr>
        <w:pStyle w:val="a0"/>
        <w:numPr>
          <w:ilvl w:val="1"/>
          <w:numId w:val="2"/>
        </w:numPr>
        <w:spacing w:before="120" w:after="120"/>
        <w:rPr>
          <w:rFonts w:ascii="Arial" w:hAnsi="Arial" w:cs="Arial"/>
          <w:b/>
          <w:sz w:val="20"/>
          <w:szCs w:val="20"/>
        </w:rPr>
      </w:pPr>
      <w:r w:rsidRPr="007875B5">
        <w:rPr>
          <w:rFonts w:ascii="Arial" w:hAnsi="Arial" w:cs="Arial"/>
          <w:sz w:val="20"/>
          <w:szCs w:val="20"/>
        </w:rPr>
        <w:t>Поставщик обязан передать Покупателю вместе с поставляемым Товаром копии всех относящихся к нему документов, в том числе сертификатов, свидетельств, лицензий, разрешений на применение, выданных контрольными и надзорными органами Российской Федерации, а также инструкции по применению или руководства по эксплуатации (на русском языке).</w:t>
      </w:r>
      <w:bookmarkEnd w:id="2"/>
      <w:r w:rsidRPr="007875B5">
        <w:rPr>
          <w:rFonts w:ascii="Arial" w:hAnsi="Arial" w:cs="Arial"/>
          <w:sz w:val="20"/>
          <w:szCs w:val="20"/>
        </w:rPr>
        <w:t xml:space="preserve"> </w:t>
      </w:r>
    </w:p>
    <w:p w14:paraId="054CCA76" w14:textId="77777777" w:rsidR="00FC16B4" w:rsidRPr="00420381" w:rsidRDefault="00FC16B4" w:rsidP="00FC16B4">
      <w:pPr>
        <w:pStyle w:val="a"/>
        <w:numPr>
          <w:ilvl w:val="0"/>
          <w:numId w:val="2"/>
        </w:numPr>
        <w:spacing w:before="120" w:after="120"/>
        <w:rPr>
          <w:rFonts w:ascii="Arial" w:hAnsi="Arial" w:cs="Arial"/>
          <w:sz w:val="20"/>
          <w:szCs w:val="20"/>
        </w:rPr>
      </w:pPr>
      <w:r w:rsidRPr="00420381">
        <w:rPr>
          <w:rFonts w:ascii="Arial" w:hAnsi="Arial" w:cs="Arial"/>
          <w:sz w:val="20"/>
          <w:szCs w:val="20"/>
        </w:rPr>
        <w:t>ПОРЯДОК И УСЛОВИЯ ПОСТАВКИ</w:t>
      </w:r>
    </w:p>
    <w:p w14:paraId="6DFFC9F6" w14:textId="23ABF261" w:rsidR="00FC16B4" w:rsidRPr="00420381" w:rsidRDefault="00FC16B4" w:rsidP="00FC16B4">
      <w:pPr>
        <w:pStyle w:val="a0"/>
        <w:numPr>
          <w:ilvl w:val="1"/>
          <w:numId w:val="2"/>
        </w:numPr>
        <w:spacing w:before="120" w:after="120"/>
        <w:rPr>
          <w:rFonts w:ascii="Arial" w:hAnsi="Arial" w:cs="Arial"/>
          <w:b/>
          <w:sz w:val="20"/>
          <w:szCs w:val="20"/>
        </w:rPr>
      </w:pPr>
      <w:r w:rsidRPr="007875B5">
        <w:rPr>
          <w:rFonts w:ascii="Arial" w:hAnsi="Arial" w:cs="Arial"/>
          <w:sz w:val="20"/>
          <w:szCs w:val="20"/>
        </w:rPr>
        <w:t>Срок поставки Товар</w:t>
      </w:r>
      <w:r w:rsidR="00B95244">
        <w:rPr>
          <w:rFonts w:ascii="Arial" w:hAnsi="Arial" w:cs="Arial"/>
          <w:sz w:val="20"/>
          <w:szCs w:val="20"/>
        </w:rPr>
        <w:t>а</w:t>
      </w:r>
      <w:r w:rsidRPr="007875B5">
        <w:rPr>
          <w:rFonts w:ascii="Arial" w:hAnsi="Arial" w:cs="Arial"/>
          <w:sz w:val="20"/>
          <w:szCs w:val="20"/>
        </w:rPr>
        <w:t xml:space="preserve"> согласовывается Сторонами в Спецификации.</w:t>
      </w:r>
    </w:p>
    <w:p w14:paraId="08F3CBF2" w14:textId="72123368" w:rsidR="00FC16B4" w:rsidRDefault="00B95244" w:rsidP="00FC16B4">
      <w:pPr>
        <w:pStyle w:val="a0"/>
        <w:numPr>
          <w:ilvl w:val="1"/>
          <w:numId w:val="2"/>
        </w:numPr>
        <w:spacing w:before="120" w:after="120"/>
        <w:rPr>
          <w:rFonts w:ascii="Arial" w:hAnsi="Arial" w:cs="Arial"/>
          <w:sz w:val="20"/>
          <w:szCs w:val="20"/>
        </w:rPr>
      </w:pPr>
      <w:r>
        <w:rPr>
          <w:rFonts w:ascii="Arial" w:hAnsi="Arial" w:cs="Arial"/>
          <w:sz w:val="20"/>
          <w:szCs w:val="20"/>
        </w:rPr>
        <w:t>Способ и адрес поставки Товара согласован Сторонами в Спецификации</w:t>
      </w:r>
      <w:r w:rsidR="00825801">
        <w:rPr>
          <w:rFonts w:ascii="Arial" w:hAnsi="Arial" w:cs="Arial"/>
          <w:sz w:val="20"/>
          <w:szCs w:val="20"/>
        </w:rPr>
        <w:t>.</w:t>
      </w:r>
    </w:p>
    <w:p w14:paraId="3B203549" w14:textId="77777777" w:rsidR="00A33CC5" w:rsidRPr="000B774B" w:rsidRDefault="00A33CC5" w:rsidP="00A33CC5">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Не позднее 5 (пяти) дней с даты получения аванса Поставщик обязуется предоставить Покупателю на бланке изготовителя/поставщика Товара подтверждение о факте размещения у него Поставщиком заказа с указанием номенклатуры Товара и даты размещения заказа. </w:t>
      </w:r>
    </w:p>
    <w:p w14:paraId="5DA8F28E" w14:textId="05071245" w:rsidR="00A33CC5" w:rsidRPr="000B774B" w:rsidRDefault="00A33CC5" w:rsidP="00A33CC5">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Незамедлительно по факту отгрузки Товара со склада изготовителя/поставщика Товара Поставщик уведомляет Покупателя о прогнозной дате доставки на таможенный пункт в Российской Федерации. Об окончательной дате доставки Товара в согласованное место передачи Товара по Договору Поставщик сообщает Покупателю не позднее, чем за </w:t>
      </w:r>
      <w:del w:id="3" w:author="Матвеев Станислав Александрович" w:date="2023-11-12T18:48:00Z">
        <w:r w:rsidRPr="000B774B" w:rsidDel="00B6302C">
          <w:rPr>
            <w:rFonts w:ascii="Arial" w:hAnsi="Arial" w:cs="Arial"/>
            <w:sz w:val="20"/>
            <w:szCs w:val="20"/>
          </w:rPr>
          <w:delText xml:space="preserve">3 </w:delText>
        </w:r>
      </w:del>
      <w:ins w:id="4" w:author="Матвеев Станислав Александрович" w:date="2023-11-12T18:48:00Z">
        <w:r w:rsidR="00B6302C">
          <w:rPr>
            <w:rFonts w:ascii="Arial" w:hAnsi="Arial" w:cs="Arial"/>
            <w:sz w:val="20"/>
            <w:szCs w:val="20"/>
          </w:rPr>
          <w:t>____</w:t>
        </w:r>
        <w:r w:rsidR="00B6302C" w:rsidRPr="000B774B">
          <w:rPr>
            <w:rFonts w:ascii="Arial" w:hAnsi="Arial" w:cs="Arial"/>
            <w:sz w:val="20"/>
            <w:szCs w:val="20"/>
          </w:rPr>
          <w:t xml:space="preserve"> </w:t>
        </w:r>
      </w:ins>
      <w:r w:rsidRPr="000B774B">
        <w:rPr>
          <w:rFonts w:ascii="Arial" w:hAnsi="Arial" w:cs="Arial"/>
          <w:sz w:val="20"/>
          <w:szCs w:val="20"/>
        </w:rPr>
        <w:t>(</w:t>
      </w:r>
      <w:del w:id="5" w:author="Матвеев Станислав Александрович" w:date="2023-11-12T18:48:00Z">
        <w:r w:rsidRPr="000B774B" w:rsidDel="00B6302C">
          <w:rPr>
            <w:rFonts w:ascii="Arial" w:hAnsi="Arial" w:cs="Arial"/>
            <w:sz w:val="20"/>
            <w:szCs w:val="20"/>
          </w:rPr>
          <w:delText>три</w:delText>
        </w:r>
      </w:del>
      <w:ins w:id="6" w:author="Матвеев Станислав Александрович" w:date="2023-11-12T18:48:00Z">
        <w:r w:rsidR="00B6302C">
          <w:rPr>
            <w:rFonts w:ascii="Arial" w:hAnsi="Arial" w:cs="Arial"/>
            <w:sz w:val="20"/>
            <w:szCs w:val="20"/>
          </w:rPr>
          <w:t>____</w:t>
        </w:r>
      </w:ins>
      <w:r w:rsidRPr="000B774B">
        <w:rPr>
          <w:rFonts w:ascii="Arial" w:hAnsi="Arial" w:cs="Arial"/>
          <w:sz w:val="20"/>
          <w:szCs w:val="20"/>
        </w:rPr>
        <w:t>) рабочих дня</w:t>
      </w:r>
      <w:r w:rsidRPr="000B774B">
        <w:rPr>
          <w:rFonts w:ascii="Arial" w:hAnsi="Arial" w:cs="Arial"/>
          <w:i/>
          <w:iCs/>
          <w:sz w:val="20"/>
          <w:szCs w:val="20"/>
        </w:rPr>
        <w:t xml:space="preserve"> </w:t>
      </w:r>
      <w:r w:rsidRPr="000B774B">
        <w:rPr>
          <w:rFonts w:ascii="Arial" w:hAnsi="Arial" w:cs="Arial"/>
          <w:sz w:val="20"/>
          <w:szCs w:val="20"/>
        </w:rPr>
        <w:t>до даты доставки Товара.</w:t>
      </w:r>
    </w:p>
    <w:p w14:paraId="356E24E7" w14:textId="39541909" w:rsidR="00A33CC5" w:rsidRPr="000B774B" w:rsidRDefault="00A33CC5" w:rsidP="00A33CC5">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В течение </w:t>
      </w:r>
      <w:del w:id="7" w:author="Матвеев Станислав Александрович" w:date="2023-11-12T18:48:00Z">
        <w:r w:rsidRPr="000B774B" w:rsidDel="00B6302C">
          <w:rPr>
            <w:rFonts w:ascii="Arial" w:hAnsi="Arial" w:cs="Arial"/>
            <w:sz w:val="20"/>
            <w:szCs w:val="20"/>
          </w:rPr>
          <w:delText xml:space="preserve">24 </w:delText>
        </w:r>
      </w:del>
      <w:ins w:id="8" w:author="Матвеев Станислав Александрович" w:date="2023-11-12T18:48:00Z">
        <w:r w:rsidR="00B6302C">
          <w:rPr>
            <w:rFonts w:ascii="Arial" w:hAnsi="Arial" w:cs="Arial"/>
            <w:sz w:val="20"/>
            <w:szCs w:val="20"/>
          </w:rPr>
          <w:t>____</w:t>
        </w:r>
        <w:r w:rsidR="00B6302C" w:rsidRPr="000B774B">
          <w:rPr>
            <w:rFonts w:ascii="Arial" w:hAnsi="Arial" w:cs="Arial"/>
            <w:sz w:val="20"/>
            <w:szCs w:val="20"/>
          </w:rPr>
          <w:t xml:space="preserve"> </w:t>
        </w:r>
      </w:ins>
      <w:r w:rsidRPr="000B774B">
        <w:rPr>
          <w:rFonts w:ascii="Arial" w:hAnsi="Arial" w:cs="Arial"/>
          <w:sz w:val="20"/>
          <w:szCs w:val="20"/>
        </w:rPr>
        <w:t xml:space="preserve">часов с даты отгрузки Товара в стране отгрузки Поставщик обязан направить Покупателю по следующим адресам электронной почты Покупателя: </w:t>
      </w:r>
    </w:p>
    <w:p w14:paraId="5D8A7A4C"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копию упаковочного листа с указанием числа мест, габаритов каждого места, кубатуры Товара, веса брутто и веса нетто каждой единицы в партии Товара,</w:t>
      </w:r>
    </w:p>
    <w:p w14:paraId="2482A149"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копию транспортной накладной,</w:t>
      </w:r>
    </w:p>
    <w:p w14:paraId="427221AB"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копию экспортной декларации;</w:t>
      </w:r>
    </w:p>
    <w:p w14:paraId="2F828725"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 xml:space="preserve">_____________ </w:t>
      </w:r>
      <w:r w:rsidRPr="000B774B">
        <w:rPr>
          <w:rFonts w:ascii="Arial" w:hAnsi="Arial" w:cs="Arial"/>
          <w:color w:val="FF0000"/>
          <w:sz w:val="20"/>
          <w:szCs w:val="20"/>
        </w:rPr>
        <w:t>[иное на усмотрение инициатора договора]</w:t>
      </w:r>
      <w:r w:rsidRPr="000B774B">
        <w:rPr>
          <w:rFonts w:ascii="Arial" w:hAnsi="Arial" w:cs="Arial"/>
          <w:sz w:val="20"/>
          <w:szCs w:val="20"/>
        </w:rPr>
        <w:t>.</w:t>
      </w:r>
    </w:p>
    <w:p w14:paraId="205AF849" w14:textId="5C8F585D" w:rsidR="00B82618" w:rsidRPr="00B82618" w:rsidRDefault="00B82618" w:rsidP="00B82618">
      <w:pPr>
        <w:pStyle w:val="a0"/>
        <w:numPr>
          <w:ilvl w:val="1"/>
          <w:numId w:val="2"/>
        </w:numPr>
        <w:spacing w:before="120" w:after="120"/>
        <w:rPr>
          <w:rFonts w:ascii="Arial" w:hAnsi="Arial" w:cs="Arial"/>
          <w:sz w:val="20"/>
          <w:szCs w:val="20"/>
        </w:rPr>
      </w:pPr>
      <w:r w:rsidRPr="00B82618">
        <w:rPr>
          <w:rFonts w:ascii="Arial" w:hAnsi="Arial" w:cs="Arial"/>
          <w:sz w:val="20"/>
          <w:szCs w:val="20"/>
        </w:rPr>
        <w:t xml:space="preserve">Поставщик должен с соблюдением срока поставки известить по электронной почте Покупателя о дате и времени доставки Товара, а также предоставить информацию по автотранспорту и сопровождающих Товар лицах (водитель, такелажники) не менее чем за </w:t>
      </w:r>
      <w:ins w:id="9" w:author="Матвеев Станислав Александрович" w:date="2023-11-12T18:48:00Z">
        <w:r w:rsidR="00B6302C">
          <w:rPr>
            <w:rFonts w:ascii="Arial" w:hAnsi="Arial" w:cs="Arial"/>
            <w:sz w:val="20"/>
            <w:szCs w:val="20"/>
          </w:rPr>
          <w:t>___</w:t>
        </w:r>
      </w:ins>
      <w:del w:id="10" w:author="Матвеев Станислав Александрович" w:date="2023-11-12T18:48:00Z">
        <w:r w:rsidRPr="00B82618" w:rsidDel="00B6302C">
          <w:rPr>
            <w:rFonts w:ascii="Arial" w:hAnsi="Arial" w:cs="Arial"/>
            <w:sz w:val="20"/>
            <w:szCs w:val="20"/>
          </w:rPr>
          <w:delText>3</w:delText>
        </w:r>
      </w:del>
      <w:r w:rsidRPr="00B82618">
        <w:rPr>
          <w:rFonts w:ascii="Arial" w:hAnsi="Arial" w:cs="Arial"/>
          <w:sz w:val="20"/>
          <w:szCs w:val="20"/>
        </w:rPr>
        <w:t xml:space="preserve"> (</w:t>
      </w:r>
      <w:del w:id="11" w:author="Матвеев Станислав Александрович" w:date="2023-11-12T18:49:00Z">
        <w:r w:rsidRPr="00B82618" w:rsidDel="00B6302C">
          <w:rPr>
            <w:rFonts w:ascii="Arial" w:hAnsi="Arial" w:cs="Arial"/>
            <w:sz w:val="20"/>
            <w:szCs w:val="20"/>
          </w:rPr>
          <w:delText>три</w:delText>
        </w:r>
      </w:del>
      <w:ins w:id="12" w:author="Матвеев Станислав Александрович" w:date="2023-11-12T18:49:00Z">
        <w:r w:rsidR="00B6302C">
          <w:rPr>
            <w:rFonts w:ascii="Arial" w:hAnsi="Arial" w:cs="Arial"/>
            <w:sz w:val="20"/>
            <w:szCs w:val="20"/>
          </w:rPr>
          <w:t>____</w:t>
        </w:r>
      </w:ins>
      <w:r w:rsidRPr="00B82618">
        <w:rPr>
          <w:rFonts w:ascii="Arial" w:hAnsi="Arial" w:cs="Arial"/>
          <w:sz w:val="20"/>
          <w:szCs w:val="20"/>
        </w:rPr>
        <w:t>) рабочих дня до предполагаемой даты доставки. Для обеспечения приемки Товара Покупатель обеспечит присутствие своих уполномоченных представителей в месте доставки в указанное Поставщиком время. В случае невозможности присутствия своих представителей Покупатель обязан немедленно уведомить об этом Поставщика и сообщить ему новую дату доставки.</w:t>
      </w:r>
    </w:p>
    <w:p w14:paraId="430A6711" w14:textId="50293E26" w:rsidR="00825801" w:rsidRDefault="00B82618" w:rsidP="00B82618">
      <w:pPr>
        <w:pStyle w:val="a0"/>
        <w:numPr>
          <w:ilvl w:val="1"/>
          <w:numId w:val="2"/>
        </w:numPr>
        <w:spacing w:before="120" w:after="120"/>
        <w:rPr>
          <w:rFonts w:ascii="Arial" w:hAnsi="Arial" w:cs="Arial"/>
          <w:sz w:val="20"/>
          <w:szCs w:val="20"/>
        </w:rPr>
      </w:pPr>
      <w:r w:rsidRPr="00B82618">
        <w:rPr>
          <w:rFonts w:ascii="Arial" w:hAnsi="Arial" w:cs="Arial"/>
          <w:sz w:val="20"/>
          <w:szCs w:val="20"/>
        </w:rPr>
        <w:t>По согласованию с Покупателем Поставщик имеет право досрочной поставки Товара (его части).</w:t>
      </w:r>
    </w:p>
    <w:p w14:paraId="59421AA2" w14:textId="4A6509C3" w:rsidR="00B82618" w:rsidRDefault="00B82618" w:rsidP="00B82618">
      <w:pPr>
        <w:pStyle w:val="a0"/>
        <w:numPr>
          <w:ilvl w:val="1"/>
          <w:numId w:val="2"/>
        </w:numPr>
        <w:spacing w:before="120" w:after="120"/>
        <w:rPr>
          <w:rFonts w:ascii="Arial" w:hAnsi="Arial" w:cs="Arial"/>
          <w:sz w:val="20"/>
          <w:szCs w:val="20"/>
        </w:rPr>
      </w:pPr>
      <w:r w:rsidRPr="00B82618">
        <w:rPr>
          <w:rFonts w:ascii="Arial" w:hAnsi="Arial" w:cs="Arial"/>
          <w:sz w:val="20"/>
          <w:szCs w:val="20"/>
        </w:rPr>
        <w:t>Поставка Товара по соответствующим адресам должна быть произведена единовременно. Погрузо-разгрузочные работы выполняются силами и за счет Поставщика. В случае письменного согласования Сторон возможна поставка Товара партиями. Партией Товара считается Товар, указанный в одной товарной накладной</w:t>
      </w:r>
      <w:r>
        <w:rPr>
          <w:rFonts w:ascii="Arial" w:hAnsi="Arial" w:cs="Arial"/>
          <w:sz w:val="20"/>
          <w:szCs w:val="20"/>
        </w:rPr>
        <w:t>/УПД</w:t>
      </w:r>
      <w:r w:rsidRPr="00B82618">
        <w:rPr>
          <w:rFonts w:ascii="Arial" w:hAnsi="Arial" w:cs="Arial"/>
          <w:sz w:val="20"/>
          <w:szCs w:val="20"/>
        </w:rPr>
        <w:t xml:space="preserve">, оформленной в соответствии с </w:t>
      </w:r>
      <w:r>
        <w:rPr>
          <w:rFonts w:ascii="Arial" w:hAnsi="Arial" w:cs="Arial"/>
          <w:sz w:val="20"/>
          <w:szCs w:val="20"/>
        </w:rPr>
        <w:t>условиями</w:t>
      </w:r>
      <w:r w:rsidRPr="00B82618">
        <w:rPr>
          <w:rFonts w:ascii="Arial" w:hAnsi="Arial" w:cs="Arial"/>
          <w:sz w:val="20"/>
          <w:szCs w:val="20"/>
        </w:rPr>
        <w:t xml:space="preserve"> настоящего Договора.</w:t>
      </w:r>
    </w:p>
    <w:p w14:paraId="6DDB597D" w14:textId="77777777" w:rsidR="00C6170D" w:rsidRPr="00B82618" w:rsidRDefault="00C6170D" w:rsidP="00C6170D">
      <w:pPr>
        <w:pStyle w:val="a0"/>
        <w:numPr>
          <w:ilvl w:val="1"/>
          <w:numId w:val="2"/>
        </w:numPr>
        <w:spacing w:before="120" w:after="120"/>
        <w:rPr>
          <w:rFonts w:ascii="Arial" w:hAnsi="Arial" w:cs="Arial"/>
          <w:sz w:val="20"/>
          <w:szCs w:val="20"/>
        </w:rPr>
      </w:pPr>
      <w:r w:rsidRPr="000D49ED">
        <w:rPr>
          <w:rFonts w:ascii="Arial" w:hAnsi="Arial" w:cs="Arial"/>
          <w:sz w:val="20"/>
          <w:szCs w:val="20"/>
        </w:rPr>
        <w:t>Товар, подлежащий поставке в рамках Договора, поставляется со всеми необходимыми документами и приложениями, обычно поставляемыми фирмой-производителем при поставке аналогичного Товара</w:t>
      </w:r>
      <w:r>
        <w:rPr>
          <w:rFonts w:ascii="Arial" w:hAnsi="Arial" w:cs="Arial"/>
          <w:sz w:val="20"/>
          <w:szCs w:val="20"/>
        </w:rPr>
        <w:t>.</w:t>
      </w:r>
    </w:p>
    <w:p w14:paraId="0BE3B3D9" w14:textId="48ED42A2" w:rsidR="00FC16B4" w:rsidRPr="00B82618" w:rsidRDefault="00B95244" w:rsidP="00D71D5B">
      <w:pPr>
        <w:pStyle w:val="a0"/>
        <w:numPr>
          <w:ilvl w:val="1"/>
          <w:numId w:val="2"/>
        </w:numPr>
        <w:spacing w:before="120" w:after="120"/>
        <w:ind w:hanging="508"/>
        <w:rPr>
          <w:rFonts w:ascii="Arial" w:hAnsi="Arial" w:cs="Arial"/>
          <w:sz w:val="20"/>
          <w:szCs w:val="20"/>
        </w:rPr>
      </w:pPr>
      <w:r>
        <w:rPr>
          <w:rFonts w:ascii="Arial" w:hAnsi="Arial" w:cs="Arial"/>
          <w:sz w:val="20"/>
          <w:szCs w:val="20"/>
        </w:rPr>
        <w:t xml:space="preserve">Вместе с </w:t>
      </w:r>
      <w:r w:rsidR="00FC16B4" w:rsidRPr="007875B5">
        <w:rPr>
          <w:rFonts w:ascii="Arial" w:hAnsi="Arial" w:cs="Arial"/>
          <w:sz w:val="20"/>
          <w:szCs w:val="20"/>
        </w:rPr>
        <w:t>Товар</w:t>
      </w:r>
      <w:r>
        <w:rPr>
          <w:rFonts w:ascii="Arial" w:hAnsi="Arial" w:cs="Arial"/>
          <w:sz w:val="20"/>
          <w:szCs w:val="20"/>
        </w:rPr>
        <w:t>ом</w:t>
      </w:r>
      <w:r w:rsidR="00FC16B4" w:rsidRPr="007875B5">
        <w:rPr>
          <w:rFonts w:ascii="Arial" w:hAnsi="Arial" w:cs="Arial"/>
          <w:sz w:val="20"/>
          <w:szCs w:val="20"/>
        </w:rPr>
        <w:t xml:space="preserve"> Поставщик</w:t>
      </w:r>
      <w:r>
        <w:rPr>
          <w:rFonts w:ascii="Arial" w:hAnsi="Arial" w:cs="Arial"/>
          <w:sz w:val="20"/>
          <w:szCs w:val="20"/>
        </w:rPr>
        <w:t xml:space="preserve"> передает Покупателю</w:t>
      </w:r>
      <w:r w:rsidR="00FC16B4" w:rsidRPr="007875B5">
        <w:rPr>
          <w:rFonts w:ascii="Arial" w:hAnsi="Arial" w:cs="Arial"/>
          <w:sz w:val="20"/>
          <w:szCs w:val="20"/>
        </w:rPr>
        <w:t>:</w:t>
      </w:r>
    </w:p>
    <w:p w14:paraId="39773066" w14:textId="5D234608" w:rsidR="00FC16B4" w:rsidRPr="00420381" w:rsidRDefault="00FC16B4"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товарн</w:t>
      </w:r>
      <w:r w:rsidR="00822825">
        <w:rPr>
          <w:rFonts w:ascii="Arial" w:hAnsi="Arial" w:cs="Arial"/>
          <w:sz w:val="20"/>
          <w:szCs w:val="20"/>
        </w:rPr>
        <w:t>ую</w:t>
      </w:r>
      <w:r w:rsidRPr="00420381">
        <w:rPr>
          <w:rFonts w:ascii="Arial" w:hAnsi="Arial" w:cs="Arial"/>
          <w:sz w:val="20"/>
          <w:szCs w:val="20"/>
        </w:rPr>
        <w:t xml:space="preserve"> накладн</w:t>
      </w:r>
      <w:r w:rsidR="00822825">
        <w:rPr>
          <w:rFonts w:ascii="Arial" w:hAnsi="Arial" w:cs="Arial"/>
          <w:sz w:val="20"/>
          <w:szCs w:val="20"/>
        </w:rPr>
        <w:t>ую</w:t>
      </w:r>
      <w:r w:rsidRPr="00420381">
        <w:rPr>
          <w:rFonts w:ascii="Arial" w:hAnsi="Arial" w:cs="Arial"/>
          <w:sz w:val="20"/>
          <w:szCs w:val="20"/>
        </w:rPr>
        <w:t xml:space="preserve"> по унифицированной форме №ТОРГ-12 (далее – «Товарная накладная»</w:t>
      </w:r>
      <w:r w:rsidR="00543037">
        <w:rPr>
          <w:rFonts w:ascii="Arial" w:hAnsi="Arial" w:cs="Arial"/>
          <w:sz w:val="20"/>
          <w:szCs w:val="20"/>
        </w:rPr>
        <w:t xml:space="preserve"> или «ТОРГ-12»</w:t>
      </w:r>
      <w:r w:rsidRPr="00420381">
        <w:rPr>
          <w:rFonts w:ascii="Arial" w:hAnsi="Arial" w:cs="Arial"/>
          <w:sz w:val="20"/>
          <w:szCs w:val="20"/>
        </w:rPr>
        <w:t xml:space="preserve">) </w:t>
      </w:r>
      <w:r w:rsidR="00B95244">
        <w:rPr>
          <w:rFonts w:ascii="Arial" w:hAnsi="Arial" w:cs="Arial"/>
          <w:sz w:val="20"/>
          <w:szCs w:val="20"/>
        </w:rPr>
        <w:t>или</w:t>
      </w:r>
      <w:r w:rsidRPr="00420381">
        <w:rPr>
          <w:rFonts w:ascii="Arial" w:hAnsi="Arial" w:cs="Arial"/>
          <w:sz w:val="20"/>
          <w:szCs w:val="20"/>
        </w:rPr>
        <w:t xml:space="preserve"> универсальный передаточный документ (</w:t>
      </w:r>
      <w:r>
        <w:rPr>
          <w:rFonts w:ascii="Arial" w:hAnsi="Arial" w:cs="Arial"/>
          <w:sz w:val="20"/>
          <w:szCs w:val="20"/>
        </w:rPr>
        <w:t>далее – «</w:t>
      </w:r>
      <w:r w:rsidRPr="00420381">
        <w:rPr>
          <w:rFonts w:ascii="Arial" w:hAnsi="Arial" w:cs="Arial"/>
          <w:sz w:val="20"/>
          <w:szCs w:val="20"/>
        </w:rPr>
        <w:t>УПД</w:t>
      </w:r>
      <w:r>
        <w:rPr>
          <w:rFonts w:ascii="Arial" w:hAnsi="Arial" w:cs="Arial"/>
          <w:sz w:val="20"/>
          <w:szCs w:val="20"/>
        </w:rPr>
        <w:t>»</w:t>
      </w:r>
      <w:r w:rsidRPr="00420381">
        <w:rPr>
          <w:rFonts w:ascii="Arial" w:hAnsi="Arial" w:cs="Arial"/>
          <w:sz w:val="20"/>
          <w:szCs w:val="20"/>
        </w:rPr>
        <w:t>);</w:t>
      </w:r>
    </w:p>
    <w:p w14:paraId="2C88851C" w14:textId="471677DC" w:rsidR="00FC16B4" w:rsidRPr="00420381" w:rsidRDefault="00FC16B4"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товарно-транспортн</w:t>
      </w:r>
      <w:r w:rsidR="00822825">
        <w:rPr>
          <w:rFonts w:ascii="Arial" w:hAnsi="Arial" w:cs="Arial"/>
          <w:sz w:val="20"/>
          <w:szCs w:val="20"/>
        </w:rPr>
        <w:t>ую</w:t>
      </w:r>
      <w:r w:rsidRPr="00420381">
        <w:rPr>
          <w:rFonts w:ascii="Arial" w:hAnsi="Arial" w:cs="Arial"/>
          <w:sz w:val="20"/>
          <w:szCs w:val="20"/>
        </w:rPr>
        <w:t xml:space="preserve"> накладн</w:t>
      </w:r>
      <w:r w:rsidR="00822825">
        <w:rPr>
          <w:rFonts w:ascii="Arial" w:hAnsi="Arial" w:cs="Arial"/>
          <w:sz w:val="20"/>
          <w:szCs w:val="20"/>
        </w:rPr>
        <w:t>ую</w:t>
      </w:r>
      <w:r w:rsidRPr="00420381">
        <w:rPr>
          <w:rFonts w:ascii="Arial" w:hAnsi="Arial" w:cs="Arial"/>
          <w:sz w:val="20"/>
          <w:szCs w:val="20"/>
        </w:rPr>
        <w:t xml:space="preserve"> (в случае необходимости);</w:t>
      </w:r>
    </w:p>
    <w:p w14:paraId="0C6744AA" w14:textId="788F9848" w:rsidR="00FC16B4" w:rsidRDefault="00FC16B4"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счёт-фактур</w:t>
      </w:r>
      <w:r w:rsidR="00822825">
        <w:rPr>
          <w:rFonts w:ascii="Arial" w:hAnsi="Arial" w:cs="Arial"/>
          <w:sz w:val="20"/>
          <w:szCs w:val="20"/>
        </w:rPr>
        <w:t>у</w:t>
      </w:r>
      <w:r>
        <w:rPr>
          <w:rFonts w:ascii="Arial" w:hAnsi="Arial" w:cs="Arial"/>
          <w:sz w:val="20"/>
          <w:szCs w:val="20"/>
        </w:rPr>
        <w:t xml:space="preserve"> – кроме случаев, когда Поставщик не является плательщиком НДС и/или предоставляется УПД</w:t>
      </w:r>
      <w:r w:rsidR="006F4B3C">
        <w:rPr>
          <w:rFonts w:ascii="Arial" w:hAnsi="Arial" w:cs="Arial"/>
          <w:sz w:val="20"/>
          <w:szCs w:val="20"/>
        </w:rPr>
        <w:t>;</w:t>
      </w:r>
    </w:p>
    <w:p w14:paraId="771D3440" w14:textId="08932C37" w:rsidR="006E7370" w:rsidRDefault="006E7370" w:rsidP="0023685F">
      <w:pPr>
        <w:pStyle w:val="a0"/>
        <w:numPr>
          <w:ilvl w:val="0"/>
          <w:numId w:val="3"/>
        </w:numPr>
        <w:spacing w:before="120" w:after="120"/>
        <w:rPr>
          <w:rFonts w:ascii="Arial" w:hAnsi="Arial" w:cs="Arial"/>
          <w:sz w:val="20"/>
          <w:szCs w:val="20"/>
        </w:rPr>
      </w:pPr>
      <w:r>
        <w:rPr>
          <w:rFonts w:ascii="Arial" w:hAnsi="Arial" w:cs="Arial"/>
          <w:sz w:val="20"/>
          <w:szCs w:val="20"/>
        </w:rPr>
        <w:lastRenderedPageBreak/>
        <w:t>все необходимые сертификаты и разрешения;</w:t>
      </w:r>
    </w:p>
    <w:p w14:paraId="3B65176E" w14:textId="7E66BEEE" w:rsidR="006F4B3C" w:rsidRPr="00420381" w:rsidRDefault="006F4B3C" w:rsidP="0023685F">
      <w:pPr>
        <w:pStyle w:val="a0"/>
        <w:numPr>
          <w:ilvl w:val="0"/>
          <w:numId w:val="3"/>
        </w:numPr>
        <w:spacing w:before="120" w:after="120"/>
        <w:rPr>
          <w:rFonts w:ascii="Arial" w:hAnsi="Arial" w:cs="Arial"/>
          <w:sz w:val="20"/>
          <w:szCs w:val="20"/>
        </w:rPr>
      </w:pPr>
      <w:r>
        <w:rPr>
          <w:rFonts w:ascii="Arial" w:hAnsi="Arial" w:cs="Arial"/>
          <w:sz w:val="20"/>
          <w:szCs w:val="20"/>
        </w:rPr>
        <w:t>иные документы, согласованные Сторонами в Спецификации.</w:t>
      </w:r>
    </w:p>
    <w:p w14:paraId="70C1D7CA" w14:textId="5496506B" w:rsidR="00FC16B4" w:rsidRPr="0056329B" w:rsidRDefault="00FC16B4" w:rsidP="00D71D5B">
      <w:pPr>
        <w:pStyle w:val="a0"/>
        <w:numPr>
          <w:ilvl w:val="1"/>
          <w:numId w:val="2"/>
        </w:numPr>
        <w:spacing w:before="120" w:after="120"/>
        <w:ind w:hanging="508"/>
        <w:rPr>
          <w:rFonts w:ascii="Arial" w:hAnsi="Arial" w:cs="Arial"/>
          <w:sz w:val="20"/>
          <w:szCs w:val="20"/>
        </w:rPr>
      </w:pPr>
      <w:r w:rsidRPr="007875B5">
        <w:rPr>
          <w:rFonts w:ascii="Arial" w:hAnsi="Arial" w:cs="Arial"/>
          <w:sz w:val="20"/>
          <w:szCs w:val="20"/>
        </w:rPr>
        <w:t>Товар должен быть упакован надлежащим образом, обеспечивающим его сохранность при перевозке и хранении. На упаковку Товара должна быть нанесена маркировка в соответствии с требованиями законодательства РФ.</w:t>
      </w:r>
    </w:p>
    <w:p w14:paraId="2597EB25" w14:textId="5024AEDA" w:rsidR="0056329B" w:rsidRPr="0056329B" w:rsidRDefault="0056329B" w:rsidP="00D71D5B">
      <w:pPr>
        <w:pStyle w:val="a0"/>
        <w:numPr>
          <w:ilvl w:val="1"/>
          <w:numId w:val="2"/>
        </w:numPr>
        <w:spacing w:before="120" w:after="120"/>
        <w:ind w:hanging="508"/>
        <w:rPr>
          <w:rFonts w:ascii="Arial" w:hAnsi="Arial" w:cs="Arial"/>
          <w:sz w:val="20"/>
          <w:szCs w:val="20"/>
        </w:rPr>
      </w:pPr>
      <w:r w:rsidRPr="0056329B">
        <w:rPr>
          <w:rFonts w:ascii="Arial" w:hAnsi="Arial" w:cs="Arial"/>
          <w:sz w:val="20"/>
          <w:szCs w:val="20"/>
        </w:rPr>
        <w:t>Поставщик должен поставить Товар в целостной заводской упаковке. Упаковка должна исключать возможность несанкционированного вскрытия с последующим восстановлением упаковки</w:t>
      </w:r>
    </w:p>
    <w:p w14:paraId="57805CC3" w14:textId="5F888811" w:rsidR="00FC16B4" w:rsidRPr="0056329B" w:rsidRDefault="00FC16B4" w:rsidP="00D71D5B">
      <w:pPr>
        <w:pStyle w:val="a0"/>
        <w:numPr>
          <w:ilvl w:val="1"/>
          <w:numId w:val="2"/>
        </w:numPr>
        <w:spacing w:before="120" w:after="120"/>
        <w:ind w:hanging="508"/>
        <w:rPr>
          <w:rFonts w:ascii="Arial" w:hAnsi="Arial" w:cs="Arial"/>
          <w:sz w:val="20"/>
          <w:szCs w:val="20"/>
        </w:rPr>
      </w:pPr>
      <w:r w:rsidRPr="007875B5">
        <w:rPr>
          <w:rFonts w:ascii="Arial" w:hAnsi="Arial" w:cs="Arial"/>
          <w:sz w:val="20"/>
          <w:szCs w:val="20"/>
        </w:rPr>
        <w:t xml:space="preserve">Право собственности на Товар, а также риски случайной гибели и/или порчи Товара, переходят от </w:t>
      </w:r>
      <w:r w:rsidRPr="00766D5C">
        <w:rPr>
          <w:rFonts w:ascii="Arial" w:hAnsi="Arial" w:cs="Arial"/>
          <w:sz w:val="20"/>
          <w:szCs w:val="20"/>
        </w:rPr>
        <w:t>Поставщика к Покупателю с даты поставки Товара</w:t>
      </w:r>
      <w:r w:rsidR="00AC0862" w:rsidRPr="00766D5C">
        <w:rPr>
          <w:rFonts w:ascii="Arial" w:hAnsi="Arial" w:cs="Arial"/>
          <w:sz w:val="20"/>
          <w:szCs w:val="20"/>
        </w:rPr>
        <w:t xml:space="preserve"> в момент подписания Сторонами Товарной накладной</w:t>
      </w:r>
      <w:r w:rsidR="004B2A4B" w:rsidRPr="00766D5C">
        <w:rPr>
          <w:rFonts w:ascii="Arial" w:hAnsi="Arial" w:cs="Arial"/>
          <w:sz w:val="20"/>
          <w:szCs w:val="20"/>
        </w:rPr>
        <w:t>/</w:t>
      </w:r>
      <w:r w:rsidR="00AC0862" w:rsidRPr="00766D5C">
        <w:rPr>
          <w:rFonts w:ascii="Arial" w:hAnsi="Arial" w:cs="Arial"/>
          <w:sz w:val="20"/>
          <w:szCs w:val="20"/>
        </w:rPr>
        <w:t>УПД</w:t>
      </w:r>
      <w:r w:rsidRPr="00766D5C">
        <w:rPr>
          <w:rFonts w:ascii="Arial" w:hAnsi="Arial" w:cs="Arial"/>
          <w:sz w:val="20"/>
          <w:szCs w:val="20"/>
        </w:rPr>
        <w:t>. С момента передачи Товара, но до оплаты его Покупателем, Товар не считается находящимся в залоге у Поставщика</w:t>
      </w:r>
      <w:r w:rsidR="00766D5C" w:rsidRPr="00766D5C">
        <w:rPr>
          <w:rFonts w:ascii="Arial" w:hAnsi="Arial" w:cs="Arial"/>
          <w:sz w:val="20"/>
          <w:szCs w:val="20"/>
        </w:rPr>
        <w:t xml:space="preserve"> для обеспечения исполнения Покупателем его обязанности по оплате Товара</w:t>
      </w:r>
      <w:r w:rsidRPr="00766D5C">
        <w:rPr>
          <w:rFonts w:ascii="Arial" w:hAnsi="Arial" w:cs="Arial"/>
          <w:sz w:val="20"/>
          <w:szCs w:val="20"/>
        </w:rPr>
        <w:t>.</w:t>
      </w:r>
    </w:p>
    <w:p w14:paraId="727392C2" w14:textId="0795942E" w:rsidR="00FC16B4" w:rsidRPr="0056329B" w:rsidRDefault="00FC16B4" w:rsidP="0056329B">
      <w:pPr>
        <w:pStyle w:val="a0"/>
        <w:numPr>
          <w:ilvl w:val="1"/>
          <w:numId w:val="2"/>
        </w:numPr>
        <w:spacing w:before="120" w:after="120"/>
        <w:ind w:hanging="508"/>
        <w:rPr>
          <w:rFonts w:ascii="Arial" w:hAnsi="Arial" w:cs="Arial"/>
          <w:sz w:val="20"/>
          <w:szCs w:val="20"/>
        </w:rPr>
      </w:pPr>
      <w:r w:rsidRPr="007875B5">
        <w:rPr>
          <w:rFonts w:ascii="Arial" w:hAnsi="Arial" w:cs="Arial"/>
          <w:sz w:val="20"/>
          <w:szCs w:val="20"/>
        </w:rPr>
        <w:t xml:space="preserve">Обязательства Поставщика по </w:t>
      </w:r>
      <w:r w:rsidR="004B2A4B">
        <w:rPr>
          <w:rFonts w:ascii="Arial" w:hAnsi="Arial" w:cs="Arial"/>
          <w:sz w:val="20"/>
          <w:szCs w:val="20"/>
        </w:rPr>
        <w:t>поставке</w:t>
      </w:r>
      <w:r w:rsidRPr="007875B5">
        <w:rPr>
          <w:rFonts w:ascii="Arial" w:hAnsi="Arial" w:cs="Arial"/>
          <w:sz w:val="20"/>
          <w:szCs w:val="20"/>
        </w:rPr>
        <w:t xml:space="preserve"> Товара считаются исполненными в полном объеме с момента приемки Товара Покупателем и предоставления в его распоряжение всей </w:t>
      </w:r>
      <w:r w:rsidR="004B2A4B">
        <w:rPr>
          <w:rFonts w:ascii="Arial" w:hAnsi="Arial" w:cs="Arial"/>
          <w:sz w:val="20"/>
          <w:szCs w:val="20"/>
        </w:rPr>
        <w:t>указанной в п.</w:t>
      </w:r>
      <w:r w:rsidR="00B240A7">
        <w:rPr>
          <w:rFonts w:ascii="Arial" w:hAnsi="Arial" w:cs="Arial"/>
          <w:sz w:val="20"/>
          <w:szCs w:val="20"/>
        </w:rPr>
        <w:t>3.10</w:t>
      </w:r>
      <w:r w:rsidR="004B2A4B">
        <w:rPr>
          <w:rFonts w:ascii="Arial" w:hAnsi="Arial" w:cs="Arial"/>
          <w:sz w:val="20"/>
          <w:szCs w:val="20"/>
        </w:rPr>
        <w:t xml:space="preserve">. настоящего Договора </w:t>
      </w:r>
      <w:r w:rsidRPr="007875B5">
        <w:rPr>
          <w:rFonts w:ascii="Arial" w:hAnsi="Arial" w:cs="Arial"/>
          <w:sz w:val="20"/>
          <w:szCs w:val="20"/>
        </w:rPr>
        <w:t>Документации. Датой поставки считается день подписания товарной накладной/УПД представителем Покупателя, полномочия которого удостоверяются надлежаще оформленной доверенностью на получение Товара.</w:t>
      </w:r>
    </w:p>
    <w:p w14:paraId="2AE93B39" w14:textId="77777777" w:rsidR="00A15A89" w:rsidRPr="00943665" w:rsidRDefault="00A15A89" w:rsidP="00A15A89">
      <w:pPr>
        <w:pStyle w:val="a"/>
        <w:numPr>
          <w:ilvl w:val="0"/>
          <w:numId w:val="2"/>
        </w:numPr>
        <w:spacing w:before="120" w:after="120"/>
        <w:rPr>
          <w:rFonts w:ascii="Arial" w:hAnsi="Arial" w:cs="Arial"/>
          <w:sz w:val="20"/>
          <w:szCs w:val="20"/>
        </w:rPr>
      </w:pPr>
      <w:r w:rsidRPr="00943665">
        <w:rPr>
          <w:rFonts w:ascii="Arial" w:hAnsi="Arial" w:cs="Arial"/>
          <w:sz w:val="20"/>
          <w:szCs w:val="20"/>
        </w:rPr>
        <w:t>ПРИЕМКА ТОВАРА</w:t>
      </w:r>
    </w:p>
    <w:p w14:paraId="25944956" w14:textId="701446AC" w:rsidR="00A13703" w:rsidRPr="00A13703" w:rsidRDefault="00A15A89" w:rsidP="00A13703">
      <w:pPr>
        <w:pStyle w:val="a0"/>
        <w:numPr>
          <w:ilvl w:val="1"/>
          <w:numId w:val="2"/>
        </w:numPr>
        <w:spacing w:before="120" w:after="120"/>
        <w:rPr>
          <w:rFonts w:ascii="Arial" w:hAnsi="Arial" w:cs="Arial"/>
          <w:sz w:val="20"/>
          <w:szCs w:val="20"/>
        </w:rPr>
      </w:pPr>
      <w:r w:rsidRPr="00A13703">
        <w:rPr>
          <w:rFonts w:ascii="Arial" w:hAnsi="Arial" w:cs="Arial"/>
          <w:sz w:val="20"/>
          <w:szCs w:val="20"/>
        </w:rPr>
        <w:t xml:space="preserve"> </w:t>
      </w:r>
      <w:r w:rsidR="00A13703" w:rsidRPr="00A13703">
        <w:rPr>
          <w:rFonts w:ascii="Arial" w:hAnsi="Arial" w:cs="Arial"/>
          <w:sz w:val="20"/>
          <w:szCs w:val="20"/>
        </w:rPr>
        <w:t>Приемка Товара по количеству и на наличие внешних дефектов (а при поставке Товара в упаковке (таре) – по количеству упаковок (тарных мест) и явным видимым повреждениям упаковки (тары)) осуществляется представителем Покупателя в присутствии представителя Поставщика по адресам доставки, указанным в Спецификации. Товар передается Поставщиком и принимается Покупателем согласно товарной накладной по форме ТОРГ-12</w:t>
      </w:r>
      <w:r w:rsidR="004E3C4B">
        <w:rPr>
          <w:rFonts w:ascii="Arial" w:hAnsi="Arial" w:cs="Arial"/>
          <w:sz w:val="20"/>
          <w:szCs w:val="20"/>
        </w:rPr>
        <w:t>/УПД</w:t>
      </w:r>
      <w:r w:rsidR="00A13703" w:rsidRPr="00A13703">
        <w:rPr>
          <w:rFonts w:ascii="Arial" w:hAnsi="Arial" w:cs="Arial"/>
          <w:sz w:val="20"/>
          <w:szCs w:val="20"/>
        </w:rPr>
        <w:t>, которая подписывается представителями Сторон. Подписание Покупателем Товарной накладной</w:t>
      </w:r>
      <w:r w:rsidR="004E3C4B">
        <w:rPr>
          <w:rFonts w:ascii="Arial" w:hAnsi="Arial" w:cs="Arial"/>
          <w:sz w:val="20"/>
          <w:szCs w:val="20"/>
        </w:rPr>
        <w:t>/УПД</w:t>
      </w:r>
      <w:r w:rsidR="00A13703" w:rsidRPr="00A13703">
        <w:rPr>
          <w:rFonts w:ascii="Arial" w:hAnsi="Arial" w:cs="Arial"/>
          <w:sz w:val="20"/>
          <w:szCs w:val="20"/>
        </w:rPr>
        <w:t xml:space="preserve"> означает приемку Покупателем Товара только в части, указанной в настоящем пункте.</w:t>
      </w:r>
    </w:p>
    <w:p w14:paraId="77DD37BC" w14:textId="259CF770" w:rsidR="00A13703" w:rsidRPr="00A13703" w:rsidRDefault="00A13703" w:rsidP="00A13703">
      <w:pPr>
        <w:pStyle w:val="a0"/>
        <w:numPr>
          <w:ilvl w:val="1"/>
          <w:numId w:val="2"/>
        </w:numPr>
        <w:spacing w:before="120" w:after="120"/>
        <w:rPr>
          <w:rFonts w:ascii="Arial" w:hAnsi="Arial" w:cs="Arial"/>
          <w:sz w:val="20"/>
          <w:szCs w:val="20"/>
        </w:rPr>
      </w:pPr>
      <w:r w:rsidRPr="00A13703">
        <w:rPr>
          <w:rFonts w:ascii="Arial" w:hAnsi="Arial" w:cs="Arial"/>
          <w:sz w:val="20"/>
          <w:szCs w:val="20"/>
        </w:rPr>
        <w:t>В случае несоответствия количества Товара, количества упаковок (тарных мест) товаросопроводительным документам, а также обнаружения Покупателем при приемке Товара внешних дефектов Товара, явных видимых повреждений упаковки (тары) Покупатель вправе отказаться от приемки Товара и подписания Товарной накладной</w:t>
      </w:r>
      <w:r w:rsidR="004E3C4B">
        <w:rPr>
          <w:rFonts w:ascii="Arial" w:hAnsi="Arial" w:cs="Arial"/>
          <w:sz w:val="20"/>
          <w:szCs w:val="20"/>
        </w:rPr>
        <w:t>/УПД</w:t>
      </w:r>
      <w:r w:rsidRPr="00A13703">
        <w:rPr>
          <w:rFonts w:ascii="Arial" w:hAnsi="Arial" w:cs="Arial"/>
          <w:sz w:val="20"/>
          <w:szCs w:val="20"/>
        </w:rPr>
        <w:t xml:space="preserve"> и по своему выбору:</w:t>
      </w:r>
    </w:p>
    <w:p w14:paraId="7CB00DDF" w14:textId="53C24C26"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 xml:space="preserve"> потребовать от Поставщика доставить недостающий и/или заменить дефектный Товар в пределах срока, установленного для поставки Товара, либо если указанный срок истек, то в срок, установленный Покупателем. В случае если сдача допоставленного Товара происходит после наступления (истечения) срока поставки, считается, что имеет место просрочка Поставщика;</w:t>
      </w:r>
    </w:p>
    <w:p w14:paraId="0911177B" w14:textId="1B645429"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потребовать от Поставщика соразмерного уменьшения стоимости Товара (при наличии внешних дефектов Товара, явных видимых повреждений упаковки (тары));</w:t>
      </w:r>
    </w:p>
    <w:p w14:paraId="6FBE79B6" w14:textId="7C7FDDAC"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устранить недостатки Товара самостоятельно или силами третьих лиц и потребовать от Поставщика возмещения своих расходов (при наличии внешних дефектов Товара, явных видимых повреждений упаковки (тары));</w:t>
      </w:r>
    </w:p>
    <w:p w14:paraId="79502583" w14:textId="428DABED"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приобрести соответствующий Товар у других лиц и потребовать от Поставщика возмещения своих расходов.</w:t>
      </w:r>
    </w:p>
    <w:p w14:paraId="1E64D101" w14:textId="42340E5D" w:rsidR="00A15A89" w:rsidRPr="004E3C4B" w:rsidRDefault="00A15A89" w:rsidP="00A15A89">
      <w:pPr>
        <w:pStyle w:val="a0"/>
        <w:keepNext/>
        <w:keepLines/>
        <w:numPr>
          <w:ilvl w:val="1"/>
          <w:numId w:val="2"/>
        </w:numPr>
        <w:spacing w:before="120" w:after="120"/>
        <w:rPr>
          <w:rFonts w:ascii="Arial" w:hAnsi="Arial" w:cs="Arial"/>
          <w:b/>
          <w:sz w:val="20"/>
          <w:szCs w:val="20"/>
        </w:rPr>
      </w:pPr>
      <w:r w:rsidRPr="00D95287">
        <w:rPr>
          <w:rFonts w:ascii="Arial" w:hAnsi="Arial" w:cs="Arial"/>
          <w:sz w:val="20"/>
          <w:szCs w:val="20"/>
        </w:rPr>
        <w:t xml:space="preserve">Приемка Товара по качеству осуществляется в течение </w:t>
      </w:r>
      <w:del w:id="13" w:author="Матвеев Станислав Александрович" w:date="2023-11-12T18:49:00Z">
        <w:r w:rsidRPr="00D95287" w:rsidDel="00B6302C">
          <w:rPr>
            <w:rFonts w:ascii="Arial" w:hAnsi="Arial" w:cs="Arial"/>
            <w:sz w:val="20"/>
            <w:szCs w:val="20"/>
          </w:rPr>
          <w:delText>15</w:delText>
        </w:r>
        <w:r w:rsidRPr="004E3C4B" w:rsidDel="00B6302C">
          <w:rPr>
            <w:rFonts w:ascii="Arial" w:hAnsi="Arial" w:cs="Arial"/>
            <w:sz w:val="20"/>
            <w:szCs w:val="20"/>
          </w:rPr>
          <w:delText xml:space="preserve"> </w:delText>
        </w:r>
      </w:del>
      <w:ins w:id="14" w:author="Матвеев Станислав Александрович" w:date="2023-11-12T18:49:00Z">
        <w:r w:rsidR="00B6302C">
          <w:rPr>
            <w:rFonts w:ascii="Arial" w:hAnsi="Arial" w:cs="Arial"/>
            <w:sz w:val="20"/>
            <w:szCs w:val="20"/>
          </w:rPr>
          <w:t>____</w:t>
        </w:r>
        <w:r w:rsidR="00B6302C" w:rsidRPr="004E3C4B">
          <w:rPr>
            <w:rFonts w:ascii="Arial" w:hAnsi="Arial" w:cs="Arial"/>
            <w:sz w:val="20"/>
            <w:szCs w:val="20"/>
          </w:rPr>
          <w:t xml:space="preserve"> </w:t>
        </w:r>
      </w:ins>
      <w:r w:rsidR="007D5A68">
        <w:rPr>
          <w:rFonts w:ascii="Arial" w:hAnsi="Arial" w:cs="Arial"/>
          <w:sz w:val="20"/>
          <w:szCs w:val="20"/>
        </w:rPr>
        <w:t>рабочих</w:t>
      </w:r>
      <w:r w:rsidRPr="004E3C4B">
        <w:rPr>
          <w:rFonts w:ascii="Arial" w:hAnsi="Arial" w:cs="Arial"/>
          <w:sz w:val="20"/>
          <w:szCs w:val="20"/>
        </w:rPr>
        <w:t xml:space="preserve"> дней с даты приемки Товара по </w:t>
      </w:r>
      <w:r w:rsidR="00D95287" w:rsidRPr="00D95287">
        <w:rPr>
          <w:rFonts w:ascii="Arial" w:hAnsi="Arial" w:cs="Arial"/>
          <w:sz w:val="20"/>
          <w:szCs w:val="20"/>
        </w:rPr>
        <w:t>количеству внутри упаковки (тары), комплекту, комплектности и качеству</w:t>
      </w:r>
      <w:r w:rsidRPr="004E3C4B">
        <w:rPr>
          <w:rFonts w:ascii="Arial" w:hAnsi="Arial" w:cs="Arial"/>
          <w:sz w:val="20"/>
          <w:szCs w:val="20"/>
        </w:rPr>
        <w:t xml:space="preserve">. При наличии замечаний у Покупателя к поставленному Товару, Поставщик в срок не позднее </w:t>
      </w:r>
      <w:del w:id="15" w:author="Матвеев Станислав Александрович" w:date="2023-11-12T18:49:00Z">
        <w:r w:rsidRPr="004E3C4B" w:rsidDel="00B6302C">
          <w:rPr>
            <w:rFonts w:ascii="Arial" w:hAnsi="Arial" w:cs="Arial"/>
            <w:sz w:val="20"/>
            <w:szCs w:val="20"/>
          </w:rPr>
          <w:delText xml:space="preserve">15 </w:delText>
        </w:r>
      </w:del>
      <w:ins w:id="16" w:author="Матвеев Станислав Александрович" w:date="2023-11-12T18:49:00Z">
        <w:r w:rsidR="00B6302C">
          <w:rPr>
            <w:rFonts w:ascii="Arial" w:hAnsi="Arial" w:cs="Arial"/>
            <w:sz w:val="20"/>
            <w:szCs w:val="20"/>
          </w:rPr>
          <w:t>_____</w:t>
        </w:r>
        <w:r w:rsidR="00B6302C" w:rsidRPr="004E3C4B">
          <w:rPr>
            <w:rFonts w:ascii="Arial" w:hAnsi="Arial" w:cs="Arial"/>
            <w:sz w:val="20"/>
            <w:szCs w:val="20"/>
          </w:rPr>
          <w:t xml:space="preserve"> </w:t>
        </w:r>
      </w:ins>
      <w:r w:rsidRPr="004E3C4B">
        <w:rPr>
          <w:rFonts w:ascii="Arial" w:hAnsi="Arial" w:cs="Arial"/>
          <w:sz w:val="20"/>
          <w:szCs w:val="20"/>
        </w:rPr>
        <w:t>календарных дней со дня получения им указанных замечаний, оформленных письменно (рекламации), обязуется устранить за свой счет недостатки</w:t>
      </w:r>
      <w:r w:rsidR="00077CC7" w:rsidRPr="004E3C4B">
        <w:rPr>
          <w:rFonts w:ascii="Arial" w:hAnsi="Arial" w:cs="Arial"/>
          <w:sz w:val="20"/>
          <w:szCs w:val="20"/>
        </w:rPr>
        <w:t xml:space="preserve"> и</w:t>
      </w:r>
      <w:r w:rsidRPr="004E3C4B">
        <w:rPr>
          <w:rFonts w:ascii="Arial" w:hAnsi="Arial" w:cs="Arial"/>
          <w:sz w:val="20"/>
          <w:szCs w:val="20"/>
        </w:rPr>
        <w:t xml:space="preserve"> по выбору Покупателя:</w:t>
      </w:r>
    </w:p>
    <w:p w14:paraId="1CB2DC0C" w14:textId="77777777" w:rsidR="00A15A89" w:rsidRDefault="00A15A89" w:rsidP="0023685F">
      <w:pPr>
        <w:pStyle w:val="a0"/>
        <w:numPr>
          <w:ilvl w:val="0"/>
          <w:numId w:val="3"/>
        </w:numPr>
        <w:spacing w:before="120" w:after="120"/>
        <w:rPr>
          <w:rFonts w:ascii="Arial" w:hAnsi="Arial" w:cs="Arial"/>
          <w:sz w:val="20"/>
          <w:szCs w:val="20"/>
        </w:rPr>
      </w:pPr>
      <w:r w:rsidRPr="00976C4E">
        <w:rPr>
          <w:rFonts w:ascii="Arial" w:hAnsi="Arial" w:cs="Arial"/>
          <w:sz w:val="20"/>
          <w:szCs w:val="20"/>
        </w:rPr>
        <w:t xml:space="preserve">заменить Товар ненадлежащего качества, </w:t>
      </w:r>
    </w:p>
    <w:p w14:paraId="14B08A2F" w14:textId="77777777" w:rsidR="00A15A89" w:rsidRDefault="00A15A89" w:rsidP="0023685F">
      <w:pPr>
        <w:pStyle w:val="a0"/>
        <w:numPr>
          <w:ilvl w:val="0"/>
          <w:numId w:val="3"/>
        </w:numPr>
        <w:spacing w:before="120" w:after="120"/>
        <w:rPr>
          <w:rFonts w:ascii="Arial" w:hAnsi="Arial" w:cs="Arial"/>
          <w:sz w:val="20"/>
          <w:szCs w:val="20"/>
        </w:rPr>
      </w:pPr>
      <w:r w:rsidRPr="00976C4E">
        <w:rPr>
          <w:rFonts w:ascii="Arial" w:hAnsi="Arial" w:cs="Arial"/>
          <w:sz w:val="20"/>
          <w:szCs w:val="20"/>
        </w:rPr>
        <w:t xml:space="preserve">соразмерно снизить покупную цену Товара, </w:t>
      </w:r>
    </w:p>
    <w:p w14:paraId="53B1EE09" w14:textId="7E6DB3B7" w:rsidR="00A15A89" w:rsidRPr="003A5AC3" w:rsidRDefault="00A15A89" w:rsidP="0023685F">
      <w:pPr>
        <w:pStyle w:val="a0"/>
        <w:numPr>
          <w:ilvl w:val="0"/>
          <w:numId w:val="3"/>
        </w:numPr>
        <w:spacing w:before="120" w:after="120"/>
        <w:rPr>
          <w:rFonts w:ascii="Arial" w:hAnsi="Arial" w:cs="Arial"/>
          <w:sz w:val="20"/>
          <w:szCs w:val="20"/>
        </w:rPr>
      </w:pPr>
      <w:r w:rsidRPr="00976C4E">
        <w:rPr>
          <w:rFonts w:ascii="Arial" w:hAnsi="Arial" w:cs="Arial"/>
          <w:sz w:val="20"/>
          <w:szCs w:val="20"/>
        </w:rPr>
        <w:lastRenderedPageBreak/>
        <w:t xml:space="preserve">возместить расходы Покупателя на устранение недостатков, либо вернуть денежные средства, уплаченные Покупателем за такой Товар, в течение </w:t>
      </w:r>
      <w:del w:id="17" w:author="Матвеев Станислав Александрович" w:date="2023-11-12T18:49:00Z">
        <w:r w:rsidRPr="00976C4E" w:rsidDel="00B6302C">
          <w:rPr>
            <w:rFonts w:ascii="Arial" w:hAnsi="Arial" w:cs="Arial"/>
            <w:sz w:val="20"/>
            <w:szCs w:val="20"/>
          </w:rPr>
          <w:delText xml:space="preserve">10 </w:delText>
        </w:r>
      </w:del>
      <w:ins w:id="18" w:author="Матвеев Станислав Александрович" w:date="2023-11-12T18:49:00Z">
        <w:r w:rsidR="00B6302C">
          <w:rPr>
            <w:rFonts w:ascii="Arial" w:hAnsi="Arial" w:cs="Arial"/>
            <w:sz w:val="20"/>
            <w:szCs w:val="20"/>
          </w:rPr>
          <w:t>____</w:t>
        </w:r>
        <w:r w:rsidR="00B6302C" w:rsidRPr="00976C4E">
          <w:rPr>
            <w:rFonts w:ascii="Arial" w:hAnsi="Arial" w:cs="Arial"/>
            <w:sz w:val="20"/>
            <w:szCs w:val="20"/>
          </w:rPr>
          <w:t xml:space="preserve"> </w:t>
        </w:r>
      </w:ins>
      <w:r w:rsidRPr="00976C4E">
        <w:rPr>
          <w:rFonts w:ascii="Arial" w:hAnsi="Arial" w:cs="Arial"/>
          <w:sz w:val="20"/>
          <w:szCs w:val="20"/>
        </w:rPr>
        <w:t xml:space="preserve">рабочих дней со дня получения соответствующего требования Покупателя (в случае отказа Покупателя от поставленного Поставщиком Товара). </w:t>
      </w:r>
    </w:p>
    <w:p w14:paraId="6C05BB9D" w14:textId="77777777" w:rsidR="00A15A89" w:rsidRPr="00C72B51" w:rsidRDefault="00A15A89"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Приемка Товара по качеству не лишает Покупателя права на предъявление претензий к Поставщику в связи с недостатками Товара в течение Гарантийного срока.</w:t>
      </w:r>
    </w:p>
    <w:p w14:paraId="586C90B3" w14:textId="51EDB4A3" w:rsidR="00C72B51" w:rsidRPr="00943665" w:rsidRDefault="00C72B51" w:rsidP="00C72B51">
      <w:pPr>
        <w:pStyle w:val="a"/>
        <w:numPr>
          <w:ilvl w:val="0"/>
          <w:numId w:val="2"/>
        </w:numPr>
        <w:spacing w:before="120" w:after="120"/>
        <w:rPr>
          <w:rFonts w:ascii="Arial" w:hAnsi="Arial" w:cs="Arial"/>
          <w:sz w:val="20"/>
          <w:szCs w:val="20"/>
        </w:rPr>
      </w:pPr>
      <w:r>
        <w:rPr>
          <w:rFonts w:ascii="Arial" w:hAnsi="Arial" w:cs="Arial"/>
          <w:sz w:val="20"/>
          <w:szCs w:val="20"/>
        </w:rPr>
        <w:t>ЦЕНА ДОГОВОРА И ПОРЯДОК ОПЛАТЫ</w:t>
      </w:r>
    </w:p>
    <w:p w14:paraId="34D3F5A0" w14:textId="30B6E053" w:rsidR="00142A32" w:rsidRPr="00C72B51" w:rsidRDefault="00655931" w:rsidP="00C72B51">
      <w:pPr>
        <w:pStyle w:val="a0"/>
        <w:numPr>
          <w:ilvl w:val="1"/>
          <w:numId w:val="2"/>
        </w:numPr>
        <w:spacing w:before="120" w:after="120"/>
        <w:rPr>
          <w:rFonts w:ascii="Arial" w:hAnsi="Arial" w:cs="Arial"/>
          <w:sz w:val="20"/>
          <w:szCs w:val="20"/>
        </w:rPr>
      </w:pPr>
      <w:bookmarkStart w:id="19" w:name="_Hlk76028034"/>
      <w:r w:rsidRPr="00C72B51">
        <w:rPr>
          <w:rFonts w:ascii="Arial" w:hAnsi="Arial" w:cs="Arial"/>
          <w:sz w:val="20"/>
          <w:szCs w:val="20"/>
        </w:rPr>
        <w:t xml:space="preserve">Цена Договора </w:t>
      </w:r>
      <w:r w:rsidR="00CB0B2F" w:rsidRPr="00C72B51">
        <w:rPr>
          <w:rFonts w:ascii="Arial" w:hAnsi="Arial" w:cs="Arial"/>
          <w:sz w:val="20"/>
          <w:szCs w:val="20"/>
        </w:rPr>
        <w:t xml:space="preserve">указана в Спецификации к настоящему Договору и </w:t>
      </w:r>
      <w:r w:rsidRPr="00C72B51">
        <w:rPr>
          <w:rFonts w:ascii="Arial" w:hAnsi="Arial" w:cs="Arial"/>
          <w:sz w:val="20"/>
          <w:szCs w:val="20"/>
        </w:rPr>
        <w:t xml:space="preserve">складывается из стоимости всех единиц Товара, </w:t>
      </w:r>
      <w:r w:rsidR="00F93334" w:rsidRPr="00C72B51">
        <w:rPr>
          <w:rFonts w:ascii="Arial" w:hAnsi="Arial" w:cs="Arial"/>
          <w:sz w:val="20"/>
          <w:szCs w:val="20"/>
        </w:rPr>
        <w:t>указанных в Спецификации к настоящему Договору</w:t>
      </w:r>
      <w:r w:rsidR="00142A32" w:rsidRPr="00C72B51">
        <w:rPr>
          <w:rFonts w:ascii="Arial" w:hAnsi="Arial" w:cs="Arial"/>
          <w:sz w:val="20"/>
          <w:szCs w:val="20"/>
        </w:rPr>
        <w:t>.</w:t>
      </w:r>
    </w:p>
    <w:p w14:paraId="2174E390" w14:textId="6F165CFB" w:rsidR="00C355F3" w:rsidRPr="00C72B51" w:rsidRDefault="00C355F3"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 xml:space="preserve">Стоимость Товара, поставляемого по настоящему Договору, включает стоимость Товара, документации, тары, упаковки, маркировки, гарантийных обязательств, все применимые налоги и сборы, включая налоги у источника, любые таможенные пошлины/платежи/сборы, налагаемые, взимаемые или начисляемые в пределах и за пределами территории РФ, а также все расходы Поставщика в связи с выполнением , в том числе доставку по адресам, указанным в </w:t>
      </w:r>
      <w:r w:rsidR="00CB0B2F" w:rsidRPr="00C72B51">
        <w:rPr>
          <w:rFonts w:ascii="Arial" w:hAnsi="Arial" w:cs="Arial"/>
          <w:sz w:val="20"/>
          <w:szCs w:val="20"/>
        </w:rPr>
        <w:t>Спецификации к</w:t>
      </w:r>
      <w:r w:rsidRPr="00C72B51">
        <w:rPr>
          <w:rFonts w:ascii="Arial" w:hAnsi="Arial" w:cs="Arial"/>
          <w:sz w:val="20"/>
          <w:szCs w:val="20"/>
        </w:rPr>
        <w:t xml:space="preserve"> настояще</w:t>
      </w:r>
      <w:r w:rsidR="00CB0B2F" w:rsidRPr="00C72B51">
        <w:rPr>
          <w:rFonts w:ascii="Arial" w:hAnsi="Arial" w:cs="Arial"/>
          <w:sz w:val="20"/>
          <w:szCs w:val="20"/>
        </w:rPr>
        <w:t>му</w:t>
      </w:r>
      <w:r w:rsidRPr="00C72B51">
        <w:rPr>
          <w:rFonts w:ascii="Arial" w:hAnsi="Arial" w:cs="Arial"/>
          <w:sz w:val="20"/>
          <w:szCs w:val="20"/>
        </w:rPr>
        <w:t xml:space="preserve"> Договор</w:t>
      </w:r>
      <w:r w:rsidR="00CB0B2F" w:rsidRPr="00C72B51">
        <w:rPr>
          <w:rFonts w:ascii="Arial" w:hAnsi="Arial" w:cs="Arial"/>
          <w:sz w:val="20"/>
          <w:szCs w:val="20"/>
        </w:rPr>
        <w:t>у.</w:t>
      </w:r>
    </w:p>
    <w:p w14:paraId="5A81182A" w14:textId="77777777" w:rsidR="00C314B7" w:rsidRPr="00C72B51" w:rsidRDefault="00C314B7"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Стоимость Товара, указанная в Спецификации, считается неизменной до полного исполнения Сторонами своих обязательств по настоящему Договору.</w:t>
      </w:r>
    </w:p>
    <w:p w14:paraId="2588E737" w14:textId="0B5215B8" w:rsidR="00C314B7" w:rsidRPr="00C72B51" w:rsidRDefault="00C314B7"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В случае отсутствия у Поставщика права или утраты Поставщиком права на освобождение от исполнения обязанностей налогоплательщика НДС, стоимость Товара считается включающей НДС по ставке, установленной действующим законодательством РФ о налогах и сборах (в том числе в случае, если в подписанной Сторонами Спецификации или подписанных в соответствии с ним счетах, актах и иных документах указано иное). В случае ошибочного указания в каких-либо документах на то, что выплачиваемые Покупателем суммы не облагаются НДС, Стороны составляют корректирующие документы в соответствии с действующим законодательством в течение 5 (пяти) рабочих дней после выявления ошибки, в которых указывают, что соответствующие суммы включают НДС. Поставщик обязуется не предъявлять Покупателю каких-либо требований по доплате впоследствии суммы НДС.</w:t>
      </w:r>
    </w:p>
    <w:p w14:paraId="6637AFB7" w14:textId="4D28E64F" w:rsidR="00655931" w:rsidRPr="00C72B51" w:rsidRDefault="00CB0B2F"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Порядок оплаты Товара согласован Сторонами в Спецификации</w:t>
      </w:r>
      <w:r w:rsidR="00655931" w:rsidRPr="00C72B51">
        <w:rPr>
          <w:rFonts w:ascii="Arial" w:hAnsi="Arial" w:cs="Arial"/>
          <w:sz w:val="20"/>
          <w:szCs w:val="20"/>
        </w:rPr>
        <w:t xml:space="preserve">. </w:t>
      </w:r>
    </w:p>
    <w:p w14:paraId="015CE862" w14:textId="5EEF7E1E" w:rsidR="00655931" w:rsidRPr="00CB0B2F" w:rsidRDefault="00655931" w:rsidP="00C72B51">
      <w:pPr>
        <w:pStyle w:val="a0"/>
        <w:numPr>
          <w:ilvl w:val="1"/>
          <w:numId w:val="2"/>
        </w:numPr>
        <w:spacing w:before="120" w:after="120"/>
        <w:rPr>
          <w:rFonts w:ascii="Arial" w:hAnsi="Arial" w:cs="Arial"/>
          <w:sz w:val="20"/>
          <w:szCs w:val="20"/>
        </w:rPr>
      </w:pPr>
      <w:r w:rsidRPr="00457947">
        <w:rPr>
          <w:rFonts w:ascii="Arial" w:hAnsi="Arial" w:cs="Arial"/>
          <w:sz w:val="20"/>
          <w:szCs w:val="20"/>
        </w:rPr>
        <w:t>Моментом исполнения Покупателем своих обязательств по оплате Товара считается дата списания денежных средств с корреспондентского счет</w:t>
      </w:r>
      <w:r w:rsidR="00142A32">
        <w:rPr>
          <w:rFonts w:ascii="Arial" w:hAnsi="Arial" w:cs="Arial"/>
          <w:sz w:val="20"/>
          <w:szCs w:val="20"/>
        </w:rPr>
        <w:t xml:space="preserve"> обслуживающего Покупателя</w:t>
      </w:r>
      <w:r w:rsidRPr="00457947">
        <w:rPr>
          <w:rFonts w:ascii="Arial" w:hAnsi="Arial" w:cs="Arial"/>
          <w:sz w:val="20"/>
          <w:szCs w:val="20"/>
        </w:rPr>
        <w:t xml:space="preserve"> банка.</w:t>
      </w:r>
    </w:p>
    <w:bookmarkEnd w:id="19"/>
    <w:p w14:paraId="28931F9B" w14:textId="4F321EAD" w:rsidR="004637FF" w:rsidRPr="003A5AC3" w:rsidRDefault="00655931" w:rsidP="004637FF">
      <w:pPr>
        <w:pStyle w:val="a0"/>
        <w:keepNext/>
        <w:keepLines/>
        <w:numPr>
          <w:ilvl w:val="1"/>
          <w:numId w:val="2"/>
        </w:numPr>
        <w:spacing w:before="120" w:after="120"/>
        <w:rPr>
          <w:rFonts w:ascii="Arial" w:hAnsi="Arial" w:cs="Arial"/>
          <w:b/>
          <w:sz w:val="20"/>
          <w:szCs w:val="20"/>
        </w:rPr>
      </w:pPr>
      <w:r w:rsidRPr="00457947">
        <w:rPr>
          <w:rFonts w:ascii="Arial" w:hAnsi="Arial" w:cs="Arial"/>
          <w:sz w:val="20"/>
          <w:szCs w:val="20"/>
        </w:rPr>
        <w:t xml:space="preserve">Платежи по настоящему Договору осуществляются в рублях Российской Федерации. </w:t>
      </w:r>
      <w:r w:rsidR="004637FF">
        <w:rPr>
          <w:rFonts w:ascii="Arial" w:hAnsi="Arial" w:cs="Arial"/>
          <w:sz w:val="20"/>
          <w:szCs w:val="20"/>
        </w:rPr>
        <w:t>Оплата производится Покупателем на расчетный счет Поставщика, указанный в ст.29 настоящего Договора.</w:t>
      </w:r>
    </w:p>
    <w:p w14:paraId="74468E6B" w14:textId="551799F2" w:rsidR="00655931" w:rsidRPr="003A5AC3" w:rsidRDefault="00655931" w:rsidP="00655931">
      <w:pPr>
        <w:pStyle w:val="a0"/>
        <w:numPr>
          <w:ilvl w:val="1"/>
          <w:numId w:val="2"/>
        </w:numPr>
        <w:spacing w:before="120" w:after="120"/>
        <w:rPr>
          <w:rFonts w:ascii="Arial" w:hAnsi="Arial" w:cs="Arial"/>
          <w:b/>
          <w:sz w:val="20"/>
          <w:szCs w:val="20"/>
        </w:rPr>
      </w:pPr>
      <w:r w:rsidRPr="00FE3DD0">
        <w:rPr>
          <w:rFonts w:ascii="Arial" w:hAnsi="Arial" w:cs="Arial"/>
          <w:sz w:val="20"/>
          <w:szCs w:val="20"/>
        </w:rPr>
        <w:t>Поставщик выставляет Покупателю</w:t>
      </w:r>
      <w:r w:rsidRPr="00FD1011">
        <w:rPr>
          <w:rFonts w:ascii="Arial" w:hAnsi="Arial" w:cs="Arial"/>
          <w:sz w:val="20"/>
          <w:szCs w:val="20"/>
        </w:rPr>
        <w:t xml:space="preserve"> надлежащим образом оформленный счет-фактуру в </w:t>
      </w:r>
      <w:r w:rsidR="00403E7D">
        <w:rPr>
          <w:rFonts w:ascii="Arial" w:hAnsi="Arial" w:cs="Arial"/>
          <w:sz w:val="20"/>
          <w:szCs w:val="20"/>
        </w:rPr>
        <w:t>порядке</w:t>
      </w:r>
      <w:r w:rsidRPr="00BA5A08">
        <w:rPr>
          <w:rFonts w:ascii="Arial" w:hAnsi="Arial" w:cs="Arial"/>
          <w:sz w:val="20"/>
          <w:szCs w:val="20"/>
        </w:rPr>
        <w:t>, предусмотренн</w:t>
      </w:r>
      <w:r w:rsidR="00403E7D">
        <w:rPr>
          <w:rFonts w:ascii="Arial" w:hAnsi="Arial" w:cs="Arial"/>
          <w:sz w:val="20"/>
          <w:szCs w:val="20"/>
        </w:rPr>
        <w:t>ом</w:t>
      </w:r>
      <w:r w:rsidRPr="00BA5A08">
        <w:rPr>
          <w:rFonts w:ascii="Arial" w:hAnsi="Arial" w:cs="Arial"/>
          <w:sz w:val="20"/>
          <w:szCs w:val="20"/>
        </w:rPr>
        <w:t xml:space="preserve"> налоговым законодательством Российской Федерации.</w:t>
      </w:r>
    </w:p>
    <w:p w14:paraId="5967DEA0" w14:textId="66970F87" w:rsidR="00BE158B" w:rsidRPr="00B63433" w:rsidRDefault="00BE158B" w:rsidP="00BE158B">
      <w:pPr>
        <w:pStyle w:val="a"/>
        <w:keepNext/>
        <w:keepLines/>
        <w:numPr>
          <w:ilvl w:val="0"/>
          <w:numId w:val="2"/>
        </w:numPr>
        <w:spacing w:before="120" w:after="120"/>
        <w:rPr>
          <w:rFonts w:ascii="Arial" w:hAnsi="Arial" w:cs="Arial"/>
          <w:sz w:val="20"/>
          <w:szCs w:val="20"/>
        </w:rPr>
      </w:pPr>
      <w:r>
        <w:rPr>
          <w:rFonts w:ascii="Arial" w:hAnsi="Arial" w:cs="Arial"/>
          <w:sz w:val="20"/>
          <w:szCs w:val="20"/>
        </w:rPr>
        <w:t>КАЧЕСТВО ТОВАРА И ГАРАНТИИ ПОСТАВЩИКА</w:t>
      </w:r>
    </w:p>
    <w:p w14:paraId="496C181A" w14:textId="77777777" w:rsidR="003B7427" w:rsidRPr="000B774B" w:rsidRDefault="003B7427" w:rsidP="003B7427">
      <w:pPr>
        <w:pStyle w:val="a0"/>
        <w:numPr>
          <w:ilvl w:val="1"/>
          <w:numId w:val="2"/>
        </w:numPr>
        <w:spacing w:before="120" w:after="120"/>
        <w:rPr>
          <w:rFonts w:ascii="Arial" w:hAnsi="Arial" w:cs="Arial"/>
          <w:sz w:val="20"/>
          <w:szCs w:val="20"/>
        </w:rPr>
      </w:pPr>
      <w:bookmarkStart w:id="20" w:name="_Hlk146900341"/>
      <w:r w:rsidRPr="000B774B">
        <w:rPr>
          <w:rFonts w:ascii="Arial" w:hAnsi="Arial" w:cs="Arial"/>
          <w:sz w:val="20"/>
          <w:szCs w:val="20"/>
        </w:rPr>
        <w:t>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и/или уплату таможенных платежей. Поставщик обязан предоставить Покупателю номер грузовой таможенной декларации (ГТД) не позднее 3 (трех) дней после ее формирования таможенными органами, а по запросу Покупателя в установленный им срок также направить заверенные Поставщиком копии документов, подтверждающих таможенное оформление Товара при ввозе на территорию Российской Федерации в режиме «выпуск для внутреннего потребления.</w:t>
      </w:r>
    </w:p>
    <w:bookmarkEnd w:id="20"/>
    <w:p w14:paraId="745A2D58" w14:textId="64BC0C31" w:rsidR="003E327E" w:rsidRDefault="003E327E" w:rsidP="003E327E">
      <w:pPr>
        <w:pStyle w:val="a0"/>
        <w:numPr>
          <w:ilvl w:val="1"/>
          <w:numId w:val="2"/>
        </w:numPr>
        <w:spacing w:before="120" w:after="120"/>
        <w:rPr>
          <w:rFonts w:ascii="Arial" w:hAnsi="Arial" w:cs="Arial"/>
          <w:sz w:val="20"/>
          <w:szCs w:val="20"/>
        </w:rPr>
      </w:pPr>
      <w:r w:rsidRPr="003E327E">
        <w:rPr>
          <w:rFonts w:ascii="Arial" w:hAnsi="Arial" w:cs="Arial"/>
          <w:sz w:val="20"/>
          <w:szCs w:val="20"/>
        </w:rPr>
        <w:t>Поставщик гарантирует, что поставляемый Товар не содержит компоненты, способные предоставить третьим лицам доступ либо возможность доступа к управлению сетью связи Покупателя и/или возможность доступа к информации, передаваемой по сети связи Покупателя, без согласия Покупателя. В случае нарушения гарантии, указанной в настоящем пункте, Поставщик обязуется возместить Покупателю причинённые убытки.</w:t>
      </w:r>
    </w:p>
    <w:p w14:paraId="56B4BF87" w14:textId="77777777" w:rsidR="003B7427" w:rsidRPr="00CE2C88" w:rsidRDefault="003B7427" w:rsidP="003B7427">
      <w:pPr>
        <w:pStyle w:val="a0"/>
        <w:numPr>
          <w:ilvl w:val="1"/>
          <w:numId w:val="2"/>
        </w:numPr>
        <w:spacing w:before="120" w:after="120"/>
        <w:rPr>
          <w:rFonts w:ascii="Arial" w:hAnsi="Arial" w:cs="Arial"/>
          <w:sz w:val="20"/>
          <w:szCs w:val="20"/>
        </w:rPr>
      </w:pPr>
      <w:r w:rsidRPr="00CE2C88">
        <w:rPr>
          <w:rFonts w:ascii="Arial" w:hAnsi="Arial" w:cs="Arial"/>
          <w:sz w:val="20"/>
          <w:szCs w:val="20"/>
        </w:rPr>
        <w:lastRenderedPageBreak/>
        <w:t>Качество поставляемого Товара должно соответствовать стандартам производителя и требованиям сертифицирующих органов Российской Федерации.</w:t>
      </w:r>
    </w:p>
    <w:p w14:paraId="6F24739C" w14:textId="77777777" w:rsidR="003B7427" w:rsidRPr="00CE2C88" w:rsidRDefault="003B7427" w:rsidP="003B7427">
      <w:pPr>
        <w:pStyle w:val="a0"/>
        <w:numPr>
          <w:ilvl w:val="1"/>
          <w:numId w:val="2"/>
        </w:numPr>
        <w:spacing w:before="120" w:after="120"/>
        <w:rPr>
          <w:rFonts w:ascii="Arial" w:hAnsi="Arial" w:cs="Arial"/>
          <w:sz w:val="20"/>
          <w:szCs w:val="20"/>
        </w:rPr>
      </w:pPr>
      <w:r w:rsidRPr="00CE2C88">
        <w:rPr>
          <w:rFonts w:ascii="Arial" w:hAnsi="Arial" w:cs="Arial"/>
          <w:sz w:val="20"/>
          <w:szCs w:val="20"/>
        </w:rPr>
        <w:t>Качество Товара подтверждается прилагаемыми к нему копиями сертификатов качества, сертификатов соответствия, деклараций о соответствии, выдаваемых изготовителем Товара гарантийных талонов и иных применимых документов.</w:t>
      </w:r>
    </w:p>
    <w:p w14:paraId="428A6DF9" w14:textId="77777777" w:rsidR="003E327E" w:rsidRPr="003E327E" w:rsidRDefault="003E327E" w:rsidP="003E327E">
      <w:pPr>
        <w:pStyle w:val="a0"/>
        <w:numPr>
          <w:ilvl w:val="1"/>
          <w:numId w:val="2"/>
        </w:numPr>
        <w:spacing w:before="120" w:after="120"/>
        <w:rPr>
          <w:rFonts w:ascii="Arial" w:hAnsi="Arial" w:cs="Arial"/>
          <w:sz w:val="20"/>
          <w:szCs w:val="20"/>
        </w:rPr>
      </w:pPr>
      <w:r w:rsidRPr="003E327E">
        <w:rPr>
          <w:rFonts w:ascii="Arial" w:hAnsi="Arial" w:cs="Arial"/>
          <w:sz w:val="20"/>
          <w:szCs w:val="20"/>
        </w:rPr>
        <w:t>Поставщик гарантирует, что в отношении поставляемого Товара Покупатель будет обеспечен условиями для подготовки персонала навыкам работы с Товаром на протяжении всего срока эксплуатации Товара.</w:t>
      </w:r>
    </w:p>
    <w:p w14:paraId="2E187049" w14:textId="40139B2F" w:rsid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 xml:space="preserve">Гарантийный срок на Товар устанавливается в Спецификации. Гарантия вступает в силу с даты подписания Сторонами </w:t>
      </w:r>
      <w:r>
        <w:rPr>
          <w:rFonts w:ascii="Arial" w:hAnsi="Arial" w:cs="Arial"/>
          <w:sz w:val="20"/>
          <w:szCs w:val="20"/>
        </w:rPr>
        <w:t>Товарной накладной/УПД</w:t>
      </w:r>
      <w:r w:rsidRPr="00173C8F">
        <w:rPr>
          <w:rFonts w:ascii="Arial" w:hAnsi="Arial" w:cs="Arial"/>
          <w:sz w:val="20"/>
          <w:szCs w:val="20"/>
        </w:rPr>
        <w:t>. В случае если изготовителем Товара установлен больший гарантийный срок, гарантийным сроком на Товар является срок, указанный в соответствующих документах, выданных изготовителем Товара.</w:t>
      </w:r>
    </w:p>
    <w:p w14:paraId="7BA6F5B5" w14:textId="7E11B71A" w:rsid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Гарантийное обслуживание Товара включает ремонт или замену неисправного Товара (части Товара), неисправность которого возникла по причинам, не зависящим от Покупателя. Все расходы, связанные с заменой (или ремонтом) поставленного Товара в течение гарантийного срока, несет Поставщик</w:t>
      </w:r>
      <w:r>
        <w:rPr>
          <w:rFonts w:ascii="Arial" w:hAnsi="Arial" w:cs="Arial"/>
          <w:sz w:val="20"/>
          <w:szCs w:val="20"/>
        </w:rPr>
        <w:t>.</w:t>
      </w:r>
    </w:p>
    <w:p w14:paraId="0AFA15AD" w14:textId="01C4C219" w:rsid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Поставщик обязуется осуществлять гарантийное обслуживание Товара в объеме не менее гарантийных обязательств изготовителя Товара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 Поставщик гарантирует, что Производитель обязуется солидарно с Поставщиком в установленном настоящим Договором порядке выполнять требования Покупателя по ремонту (замене) Товара.</w:t>
      </w:r>
    </w:p>
    <w:p w14:paraId="435C970A" w14:textId="77777777" w:rsidR="00173C8F" w:rsidRP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14:paraId="521B4268" w14:textId="77777777" w:rsidR="00173C8F" w:rsidRPr="00442670"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 xml:space="preserve">Все запасные части, устанавливаемые на Товар в течение гарантийного периода, должны быть оригинальными, произведены и сертифицированы </w:t>
      </w:r>
      <w:r w:rsidRPr="00442670">
        <w:rPr>
          <w:rFonts w:ascii="Arial" w:hAnsi="Arial" w:cs="Arial"/>
          <w:sz w:val="20"/>
          <w:szCs w:val="20"/>
        </w:rPr>
        <w:t>тем же изготовителем, что и исходные комплектующие Товара, и иметь функциональные характеристики не хуже, чем исходные комплектующие Товара.</w:t>
      </w:r>
    </w:p>
    <w:p w14:paraId="32FB68E7" w14:textId="5A72A814" w:rsidR="00A15A89" w:rsidRPr="00442670" w:rsidRDefault="00A15A89" w:rsidP="00D71D5B">
      <w:pPr>
        <w:pStyle w:val="a0"/>
        <w:numPr>
          <w:ilvl w:val="1"/>
          <w:numId w:val="2"/>
        </w:numPr>
        <w:spacing w:before="120" w:after="120"/>
        <w:ind w:hanging="508"/>
        <w:rPr>
          <w:rFonts w:ascii="Arial" w:hAnsi="Arial" w:cs="Arial"/>
          <w:sz w:val="20"/>
          <w:szCs w:val="20"/>
        </w:rPr>
      </w:pPr>
      <w:r w:rsidRPr="00442670">
        <w:rPr>
          <w:rFonts w:ascii="Arial" w:hAnsi="Arial" w:cs="Arial"/>
          <w:sz w:val="20"/>
          <w:szCs w:val="20"/>
        </w:rPr>
        <w:t>В случае наступления гарантийного случая, Поставщик обязан по выбору Покупателя:</w:t>
      </w:r>
    </w:p>
    <w:p w14:paraId="71F42AED" w14:textId="77777777" w:rsidR="00A15A89" w:rsidRPr="00442670" w:rsidRDefault="00A15A89" w:rsidP="0023685F">
      <w:pPr>
        <w:pStyle w:val="a0"/>
        <w:numPr>
          <w:ilvl w:val="0"/>
          <w:numId w:val="3"/>
        </w:numPr>
        <w:spacing w:before="120" w:after="120"/>
        <w:rPr>
          <w:rFonts w:ascii="Arial" w:hAnsi="Arial" w:cs="Arial"/>
          <w:sz w:val="20"/>
          <w:szCs w:val="20"/>
        </w:rPr>
      </w:pPr>
      <w:r w:rsidRPr="00442670">
        <w:rPr>
          <w:rFonts w:ascii="Arial" w:hAnsi="Arial" w:cs="Arial"/>
          <w:sz w:val="20"/>
          <w:szCs w:val="20"/>
        </w:rPr>
        <w:t>устранить выявленные недостатки в установленный Покупателем срок;</w:t>
      </w:r>
    </w:p>
    <w:p w14:paraId="3F1FAB1A" w14:textId="3F8DA3BB" w:rsidR="00A15A89" w:rsidRPr="00442670" w:rsidRDefault="00A15A89" w:rsidP="0023685F">
      <w:pPr>
        <w:pStyle w:val="a0"/>
        <w:numPr>
          <w:ilvl w:val="0"/>
          <w:numId w:val="3"/>
        </w:numPr>
        <w:spacing w:before="120" w:after="120"/>
        <w:rPr>
          <w:rFonts w:ascii="Arial" w:hAnsi="Arial" w:cs="Arial"/>
          <w:sz w:val="20"/>
          <w:szCs w:val="20"/>
        </w:rPr>
      </w:pPr>
      <w:r w:rsidRPr="00442670">
        <w:rPr>
          <w:rFonts w:ascii="Arial" w:hAnsi="Arial" w:cs="Arial"/>
          <w:sz w:val="20"/>
          <w:szCs w:val="20"/>
        </w:rPr>
        <w:t xml:space="preserve">заменить некачественный Товар на аналогичный качественный в течение </w:t>
      </w:r>
      <w:del w:id="21" w:author="Матвеев Станислав Александрович" w:date="2023-11-12T18:49:00Z">
        <w:r w:rsidRPr="00442670" w:rsidDel="00B6302C">
          <w:rPr>
            <w:rFonts w:ascii="Arial" w:hAnsi="Arial" w:cs="Arial"/>
            <w:sz w:val="20"/>
            <w:szCs w:val="20"/>
          </w:rPr>
          <w:delText xml:space="preserve">10 </w:delText>
        </w:r>
      </w:del>
      <w:ins w:id="22" w:author="Матвеев Станислав Александрович" w:date="2023-11-12T18:49:00Z">
        <w:r w:rsidR="00B6302C">
          <w:rPr>
            <w:rFonts w:ascii="Arial" w:hAnsi="Arial" w:cs="Arial"/>
            <w:sz w:val="20"/>
            <w:szCs w:val="20"/>
          </w:rPr>
          <w:t>___</w:t>
        </w:r>
        <w:r w:rsidR="00B6302C" w:rsidRPr="00442670">
          <w:rPr>
            <w:rFonts w:ascii="Arial" w:hAnsi="Arial" w:cs="Arial"/>
            <w:sz w:val="20"/>
            <w:szCs w:val="20"/>
          </w:rPr>
          <w:t xml:space="preserve"> </w:t>
        </w:r>
      </w:ins>
      <w:r w:rsidRPr="00442670">
        <w:rPr>
          <w:rFonts w:ascii="Arial" w:hAnsi="Arial" w:cs="Arial"/>
          <w:sz w:val="20"/>
          <w:szCs w:val="20"/>
        </w:rPr>
        <w:t>рабочих дней с момента получения претензии Покупателя или иного срока, в случае его письменного согласования Сторонами;</w:t>
      </w:r>
    </w:p>
    <w:p w14:paraId="3CF3D897" w14:textId="77777777" w:rsidR="00A15A89" w:rsidRPr="003A5AC3" w:rsidRDefault="00A15A89" w:rsidP="0023685F">
      <w:pPr>
        <w:pStyle w:val="a0"/>
        <w:numPr>
          <w:ilvl w:val="0"/>
          <w:numId w:val="3"/>
        </w:numPr>
        <w:spacing w:before="120" w:after="120"/>
        <w:rPr>
          <w:rFonts w:ascii="Arial" w:hAnsi="Arial" w:cs="Arial"/>
          <w:sz w:val="20"/>
          <w:szCs w:val="20"/>
        </w:rPr>
      </w:pPr>
      <w:r w:rsidRPr="00442670">
        <w:rPr>
          <w:rFonts w:ascii="Arial" w:hAnsi="Arial" w:cs="Arial"/>
          <w:sz w:val="20"/>
          <w:szCs w:val="20"/>
        </w:rPr>
        <w:t>возместить расходы Покупателя на устранение недостатков Товара в случае</w:t>
      </w:r>
      <w:r>
        <w:rPr>
          <w:rFonts w:ascii="Arial" w:hAnsi="Arial" w:cs="Arial"/>
          <w:sz w:val="20"/>
          <w:szCs w:val="20"/>
        </w:rPr>
        <w:t xml:space="preserve"> привлечения Покупателем </w:t>
      </w:r>
      <w:r w:rsidRPr="00976C4E">
        <w:rPr>
          <w:rFonts w:ascii="Arial" w:hAnsi="Arial" w:cs="Arial"/>
          <w:sz w:val="20"/>
          <w:szCs w:val="20"/>
        </w:rPr>
        <w:t>третье</w:t>
      </w:r>
      <w:r>
        <w:rPr>
          <w:rFonts w:ascii="Arial" w:hAnsi="Arial" w:cs="Arial"/>
          <w:sz w:val="20"/>
          <w:szCs w:val="20"/>
        </w:rPr>
        <w:t>го</w:t>
      </w:r>
      <w:r w:rsidRPr="00976C4E">
        <w:rPr>
          <w:rFonts w:ascii="Arial" w:hAnsi="Arial" w:cs="Arial"/>
          <w:sz w:val="20"/>
          <w:szCs w:val="20"/>
        </w:rPr>
        <w:t xml:space="preserve"> лиц</w:t>
      </w:r>
      <w:r>
        <w:rPr>
          <w:rFonts w:ascii="Arial" w:hAnsi="Arial" w:cs="Arial"/>
          <w:sz w:val="20"/>
          <w:szCs w:val="20"/>
        </w:rPr>
        <w:t xml:space="preserve">а или на приобретение нового Товара </w:t>
      </w:r>
      <w:r w:rsidRPr="00976C4E">
        <w:rPr>
          <w:rFonts w:ascii="Arial" w:hAnsi="Arial" w:cs="Arial"/>
          <w:sz w:val="20"/>
          <w:szCs w:val="20"/>
        </w:rPr>
        <w:t>у третьего лица.</w:t>
      </w:r>
    </w:p>
    <w:p w14:paraId="71C8F204" w14:textId="57AD1F78" w:rsidR="00A15A89" w:rsidRPr="007D76C7" w:rsidRDefault="00A15A89" w:rsidP="00E15459">
      <w:pPr>
        <w:pStyle w:val="a0"/>
        <w:numPr>
          <w:ilvl w:val="1"/>
          <w:numId w:val="2"/>
        </w:numPr>
        <w:spacing w:before="120" w:after="120"/>
        <w:ind w:hanging="508"/>
        <w:rPr>
          <w:rFonts w:ascii="Arial" w:hAnsi="Arial" w:cs="Arial"/>
          <w:sz w:val="20"/>
          <w:szCs w:val="20"/>
        </w:rPr>
      </w:pPr>
      <w:r w:rsidRPr="007D76C7">
        <w:rPr>
          <w:rFonts w:ascii="Arial" w:hAnsi="Arial" w:cs="Arial"/>
          <w:sz w:val="20"/>
          <w:szCs w:val="20"/>
        </w:rPr>
        <w:t>Гарантийный срок на комплектующее изделие считается равным гарантийному сроку на основное изделие (Товар) и начинает течь одновременно с гарантийным сроком на основное изделие (Товар).</w:t>
      </w:r>
    </w:p>
    <w:p w14:paraId="44F98980" w14:textId="68426F1A" w:rsidR="00A15A89" w:rsidRPr="005A4324" w:rsidRDefault="00A15A89" w:rsidP="00E15459">
      <w:pPr>
        <w:pStyle w:val="a0"/>
        <w:numPr>
          <w:ilvl w:val="1"/>
          <w:numId w:val="2"/>
        </w:numPr>
        <w:spacing w:before="120" w:after="120"/>
        <w:ind w:hanging="508"/>
        <w:rPr>
          <w:rFonts w:ascii="Arial" w:hAnsi="Arial" w:cs="Arial"/>
          <w:b/>
          <w:sz w:val="20"/>
          <w:szCs w:val="20"/>
        </w:rPr>
      </w:pPr>
      <w:r w:rsidRPr="007D76C7">
        <w:rPr>
          <w:rFonts w:ascii="Arial" w:hAnsi="Arial" w:cs="Arial"/>
          <w:sz w:val="20"/>
          <w:szCs w:val="20"/>
        </w:rPr>
        <w:t>Гарантийный период продлевается на срок, в течение которого Покупатель не мог использовать поставленный Товар в соответствии с его функциональным назначением в связи с его поломкой, вне зависимости от характера поломки.</w:t>
      </w:r>
    </w:p>
    <w:p w14:paraId="6F543D58" w14:textId="77777777" w:rsidR="005A4324" w:rsidRPr="00733084" w:rsidRDefault="005A4324" w:rsidP="005A4324">
      <w:pPr>
        <w:pStyle w:val="a"/>
        <w:numPr>
          <w:ilvl w:val="0"/>
          <w:numId w:val="2"/>
        </w:numPr>
        <w:spacing w:before="120" w:after="120"/>
        <w:rPr>
          <w:rFonts w:ascii="Arial" w:hAnsi="Arial" w:cs="Arial"/>
          <w:sz w:val="20"/>
          <w:szCs w:val="20"/>
        </w:rPr>
      </w:pPr>
      <w:r w:rsidRPr="00420381">
        <w:rPr>
          <w:rFonts w:ascii="Arial" w:hAnsi="Arial" w:cs="Arial"/>
          <w:sz w:val="20"/>
          <w:szCs w:val="20"/>
        </w:rPr>
        <w:t>ОТВЕТСТВЕННОСТЬ</w:t>
      </w:r>
      <w:r w:rsidRPr="00733084">
        <w:rPr>
          <w:rFonts w:ascii="Arial" w:hAnsi="Arial" w:cs="Arial"/>
          <w:sz w:val="20"/>
          <w:szCs w:val="20"/>
        </w:rPr>
        <w:t xml:space="preserve"> </w:t>
      </w:r>
    </w:p>
    <w:p w14:paraId="0DC24AF0" w14:textId="13FF57F0" w:rsidR="005A4324" w:rsidRPr="00E15459"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 xml:space="preserve">В </w:t>
      </w:r>
      <w:r w:rsidRPr="00E15459">
        <w:rPr>
          <w:rFonts w:ascii="Arial" w:hAnsi="Arial" w:cs="Arial"/>
          <w:sz w:val="20"/>
          <w:szCs w:val="20"/>
        </w:rPr>
        <w:t xml:space="preserve">случае нарушения срока оплаты поставленного и принятого Покупателем Товара Покупатель уплачивает Поставщику неисключительную неустойку в размере </w:t>
      </w:r>
      <w:del w:id="23" w:author="Матвеев Станислав Александрович" w:date="2023-11-12T18:49:00Z">
        <w:r w:rsidRPr="00E15459" w:rsidDel="00B6302C">
          <w:rPr>
            <w:rFonts w:ascii="Arial" w:hAnsi="Arial" w:cs="Arial"/>
            <w:sz w:val="20"/>
            <w:szCs w:val="20"/>
          </w:rPr>
          <w:delText>0,</w:delText>
        </w:r>
        <w:r w:rsidR="00D61B0C" w:rsidDel="00B6302C">
          <w:rPr>
            <w:rFonts w:ascii="Arial" w:hAnsi="Arial" w:cs="Arial"/>
            <w:sz w:val="20"/>
            <w:szCs w:val="20"/>
          </w:rPr>
          <w:delText>0</w:delText>
        </w:r>
        <w:r w:rsidRPr="00E15459" w:rsidDel="00B6302C">
          <w:rPr>
            <w:rFonts w:ascii="Arial" w:hAnsi="Arial" w:cs="Arial"/>
            <w:sz w:val="20"/>
            <w:szCs w:val="20"/>
          </w:rPr>
          <w:delText>1</w:delText>
        </w:r>
      </w:del>
      <w:ins w:id="24" w:author="Матвеев Станислав Александрович" w:date="2023-11-12T18:49:00Z">
        <w:r w:rsidR="00B6302C">
          <w:rPr>
            <w:rFonts w:ascii="Arial" w:hAnsi="Arial" w:cs="Arial"/>
            <w:sz w:val="20"/>
            <w:szCs w:val="20"/>
          </w:rPr>
          <w:t>____</w:t>
        </w:r>
      </w:ins>
      <w:r w:rsidRPr="00E15459">
        <w:rPr>
          <w:rFonts w:ascii="Arial" w:hAnsi="Arial" w:cs="Arial"/>
          <w:sz w:val="20"/>
          <w:szCs w:val="20"/>
        </w:rPr>
        <w:t>% от суммы</w:t>
      </w:r>
      <w:r w:rsidR="00D61B0C">
        <w:rPr>
          <w:rFonts w:ascii="Arial" w:hAnsi="Arial" w:cs="Arial"/>
          <w:sz w:val="20"/>
          <w:szCs w:val="20"/>
        </w:rPr>
        <w:t xml:space="preserve">, в отношении которой допущена просрочка, </w:t>
      </w:r>
      <w:r w:rsidRPr="00E15459">
        <w:rPr>
          <w:rFonts w:ascii="Arial" w:hAnsi="Arial" w:cs="Arial"/>
          <w:sz w:val="20"/>
          <w:szCs w:val="20"/>
        </w:rPr>
        <w:t xml:space="preserve">за каждый календарный день просрочки, но не более </w:t>
      </w:r>
      <w:del w:id="25" w:author="Матвеев Станислав Александрович" w:date="2023-11-12T18:49:00Z">
        <w:r w:rsidRPr="00E15459" w:rsidDel="00B6302C">
          <w:rPr>
            <w:rFonts w:ascii="Arial" w:hAnsi="Arial" w:cs="Arial"/>
            <w:sz w:val="20"/>
            <w:szCs w:val="20"/>
          </w:rPr>
          <w:delText>10</w:delText>
        </w:r>
      </w:del>
      <w:ins w:id="26" w:author="Матвеев Станислав Александрович" w:date="2023-11-12T18:49:00Z">
        <w:r w:rsidR="00B6302C">
          <w:rPr>
            <w:rFonts w:ascii="Arial" w:hAnsi="Arial" w:cs="Arial"/>
            <w:sz w:val="20"/>
            <w:szCs w:val="20"/>
          </w:rPr>
          <w:t>____</w:t>
        </w:r>
      </w:ins>
      <w:r w:rsidRPr="00E15459">
        <w:rPr>
          <w:rFonts w:ascii="Arial" w:hAnsi="Arial" w:cs="Arial"/>
          <w:sz w:val="20"/>
          <w:szCs w:val="20"/>
        </w:rPr>
        <w:t>% от суммы</w:t>
      </w:r>
      <w:r w:rsidR="00D61B0C">
        <w:rPr>
          <w:rFonts w:ascii="Arial" w:hAnsi="Arial" w:cs="Arial"/>
          <w:sz w:val="20"/>
          <w:szCs w:val="20"/>
        </w:rPr>
        <w:t>, в отношении которой допущена просрочка</w:t>
      </w:r>
      <w:r w:rsidRPr="00E15459">
        <w:rPr>
          <w:rFonts w:ascii="Arial" w:hAnsi="Arial" w:cs="Arial"/>
          <w:sz w:val="20"/>
          <w:szCs w:val="20"/>
        </w:rPr>
        <w:t xml:space="preserve">. </w:t>
      </w:r>
      <w:r w:rsidR="00B245AF">
        <w:rPr>
          <w:rFonts w:ascii="Arial" w:hAnsi="Arial" w:cs="Arial"/>
          <w:sz w:val="20"/>
          <w:szCs w:val="20"/>
        </w:rPr>
        <w:t>В отношении авансовых платежей неустойка не начисляется и не уплачивается.</w:t>
      </w:r>
    </w:p>
    <w:p w14:paraId="71C1974D" w14:textId="1435B164" w:rsidR="005A4324" w:rsidRPr="00E15459"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 xml:space="preserve">В случае нарушения срока </w:t>
      </w:r>
      <w:r w:rsidR="0033208D">
        <w:rPr>
          <w:rFonts w:ascii="Arial" w:hAnsi="Arial" w:cs="Arial"/>
          <w:sz w:val="20"/>
          <w:szCs w:val="20"/>
        </w:rPr>
        <w:t>и/или условий выполнения обязательств, пре</w:t>
      </w:r>
      <w:r w:rsidR="00F74711">
        <w:rPr>
          <w:rFonts w:ascii="Arial" w:hAnsi="Arial" w:cs="Arial"/>
          <w:sz w:val="20"/>
          <w:szCs w:val="20"/>
        </w:rPr>
        <w:t>дусмотренных настоящим Договором</w:t>
      </w:r>
      <w:r w:rsidRPr="00925068">
        <w:rPr>
          <w:rFonts w:ascii="Arial" w:hAnsi="Arial" w:cs="Arial"/>
          <w:sz w:val="20"/>
          <w:szCs w:val="20"/>
        </w:rPr>
        <w:t xml:space="preserve">, Поставщик уплачивает Покупателю неисключительную неустойку </w:t>
      </w:r>
      <w:r w:rsidRPr="00E15459">
        <w:rPr>
          <w:rFonts w:ascii="Arial" w:hAnsi="Arial" w:cs="Arial"/>
          <w:sz w:val="20"/>
          <w:szCs w:val="20"/>
        </w:rPr>
        <w:t xml:space="preserve">в размере </w:t>
      </w:r>
      <w:del w:id="27" w:author="Матвеев Станислав Александрович" w:date="2023-11-12T18:49:00Z">
        <w:r w:rsidR="00E15459" w:rsidRPr="00E15459" w:rsidDel="00B6302C">
          <w:rPr>
            <w:rFonts w:ascii="Arial" w:hAnsi="Arial" w:cs="Arial"/>
            <w:sz w:val="20"/>
            <w:szCs w:val="20"/>
          </w:rPr>
          <w:delText>0,3</w:delText>
        </w:r>
      </w:del>
      <w:ins w:id="28" w:author="Матвеев Станислав Александрович" w:date="2023-11-12T18:49:00Z">
        <w:r w:rsidR="00B6302C">
          <w:rPr>
            <w:rFonts w:ascii="Arial" w:hAnsi="Arial" w:cs="Arial"/>
            <w:sz w:val="20"/>
            <w:szCs w:val="20"/>
          </w:rPr>
          <w:t>___</w:t>
        </w:r>
      </w:ins>
      <w:r w:rsidRPr="00E15459">
        <w:rPr>
          <w:rFonts w:ascii="Arial" w:hAnsi="Arial" w:cs="Arial"/>
          <w:sz w:val="20"/>
          <w:szCs w:val="20"/>
        </w:rPr>
        <w:t xml:space="preserve">% от </w:t>
      </w:r>
      <w:r w:rsidRPr="00E15459">
        <w:rPr>
          <w:rFonts w:ascii="Arial" w:hAnsi="Arial" w:cs="Arial"/>
          <w:sz w:val="20"/>
          <w:szCs w:val="20"/>
        </w:rPr>
        <w:lastRenderedPageBreak/>
        <w:t>стоимости Товара</w:t>
      </w:r>
      <w:r w:rsidR="00E15459" w:rsidRPr="00E15459">
        <w:rPr>
          <w:rFonts w:ascii="Arial" w:hAnsi="Arial" w:cs="Arial"/>
          <w:sz w:val="20"/>
          <w:szCs w:val="20"/>
        </w:rPr>
        <w:t>, в отношении которого допущено нарушение,</w:t>
      </w:r>
      <w:r w:rsidRPr="00E15459">
        <w:rPr>
          <w:rFonts w:ascii="Arial" w:hAnsi="Arial" w:cs="Arial"/>
          <w:sz w:val="20"/>
          <w:szCs w:val="20"/>
        </w:rPr>
        <w:t xml:space="preserve"> за каждый календарный день </w:t>
      </w:r>
      <w:r w:rsidR="00E15459" w:rsidRPr="00E15459">
        <w:rPr>
          <w:rFonts w:ascii="Arial" w:hAnsi="Arial" w:cs="Arial"/>
          <w:sz w:val="20"/>
          <w:szCs w:val="20"/>
        </w:rPr>
        <w:t>нарушения</w:t>
      </w:r>
      <w:r w:rsidRPr="00E15459">
        <w:rPr>
          <w:rFonts w:ascii="Arial" w:hAnsi="Arial" w:cs="Arial"/>
          <w:sz w:val="20"/>
          <w:szCs w:val="20"/>
        </w:rPr>
        <w:t>.</w:t>
      </w:r>
    </w:p>
    <w:p w14:paraId="2AD65511" w14:textId="6009809D" w:rsidR="005A4324"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Ответственность за непредоставление или несвоевременное предоставление документов, предусмотренных настоящим Договором, несет Поставщик. Непредоставление или несвоевременное предоставление документов, предусмотренных настоящим Договором, признается Сторонами нарушением сроков поставки Товара.</w:t>
      </w:r>
      <w:r w:rsidRPr="003264FD">
        <w:rPr>
          <w:rFonts w:ascii="Arial" w:hAnsi="Arial" w:cs="Arial"/>
          <w:sz w:val="20"/>
          <w:szCs w:val="20"/>
        </w:rPr>
        <w:t xml:space="preserve"> </w:t>
      </w:r>
    </w:p>
    <w:p w14:paraId="48916B7C" w14:textId="2747AE01" w:rsidR="00D61B0C" w:rsidRPr="000B774B" w:rsidRDefault="00D61B0C" w:rsidP="00D61B0C">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В случае неисполнения/просрочки исполнения Поставщиком обязательств по Договору, включая обязательства об информировании по процессу отгрузки и предоставлении документов, предусмотренные п. </w:t>
      </w:r>
      <w:r w:rsidR="00F852F2">
        <w:rPr>
          <w:rFonts w:ascii="Arial" w:hAnsi="Arial" w:cs="Arial"/>
          <w:sz w:val="20"/>
          <w:szCs w:val="20"/>
        </w:rPr>
        <w:t>3</w:t>
      </w:r>
      <w:r w:rsidRPr="000B774B">
        <w:rPr>
          <w:rFonts w:ascii="Arial" w:hAnsi="Arial" w:cs="Arial"/>
          <w:sz w:val="20"/>
          <w:szCs w:val="20"/>
        </w:rPr>
        <w:t>.3.</w:t>
      </w:r>
      <w:r w:rsidR="00F852F2">
        <w:rPr>
          <w:rFonts w:ascii="Arial" w:hAnsi="Arial" w:cs="Arial"/>
          <w:sz w:val="20"/>
          <w:szCs w:val="20"/>
        </w:rPr>
        <w:t xml:space="preserve"> – п.3.5.</w:t>
      </w:r>
      <w:r w:rsidRPr="000B774B">
        <w:rPr>
          <w:rFonts w:ascii="Arial" w:hAnsi="Arial" w:cs="Arial"/>
          <w:sz w:val="20"/>
          <w:szCs w:val="20"/>
        </w:rPr>
        <w:t>, п.</w:t>
      </w:r>
      <w:r w:rsidR="00F852F2">
        <w:rPr>
          <w:rFonts w:ascii="Arial" w:hAnsi="Arial" w:cs="Arial"/>
          <w:sz w:val="20"/>
          <w:szCs w:val="20"/>
        </w:rPr>
        <w:t>6</w:t>
      </w:r>
      <w:r w:rsidRPr="000B774B">
        <w:rPr>
          <w:rFonts w:ascii="Arial" w:hAnsi="Arial" w:cs="Arial"/>
          <w:sz w:val="20"/>
          <w:szCs w:val="20"/>
        </w:rPr>
        <w:t xml:space="preserve">.1. настоящего Договора, Покупатель вправе требовать от Поставщика возврата аванса, который Поставщик обязан вернуть Покупателю в течение </w:t>
      </w:r>
      <w:del w:id="29" w:author="Матвеев Станислав Александрович" w:date="2023-11-12T18:49:00Z">
        <w:r w:rsidRPr="000B774B" w:rsidDel="00B6302C">
          <w:rPr>
            <w:rFonts w:ascii="Arial" w:hAnsi="Arial" w:cs="Arial"/>
            <w:sz w:val="20"/>
            <w:szCs w:val="20"/>
          </w:rPr>
          <w:delText xml:space="preserve">5 </w:delText>
        </w:r>
      </w:del>
      <w:ins w:id="30" w:author="Матвеев Станислав Александрович" w:date="2023-11-12T18:49:00Z">
        <w:r w:rsidR="00B6302C">
          <w:rPr>
            <w:rFonts w:ascii="Arial" w:hAnsi="Arial" w:cs="Arial"/>
            <w:sz w:val="20"/>
            <w:szCs w:val="20"/>
          </w:rPr>
          <w:t>____</w:t>
        </w:r>
        <w:r w:rsidR="00B6302C" w:rsidRPr="000B774B">
          <w:rPr>
            <w:rFonts w:ascii="Arial" w:hAnsi="Arial" w:cs="Arial"/>
            <w:sz w:val="20"/>
            <w:szCs w:val="20"/>
          </w:rPr>
          <w:t xml:space="preserve"> </w:t>
        </w:r>
      </w:ins>
      <w:r w:rsidRPr="000B774B">
        <w:rPr>
          <w:rFonts w:ascii="Arial" w:hAnsi="Arial" w:cs="Arial"/>
          <w:sz w:val="20"/>
          <w:szCs w:val="20"/>
        </w:rPr>
        <w:t>(</w:t>
      </w:r>
      <w:del w:id="31" w:author="Матвеев Станислав Александрович" w:date="2023-11-12T18:49:00Z">
        <w:r w:rsidRPr="000B774B" w:rsidDel="00B6302C">
          <w:rPr>
            <w:rFonts w:ascii="Arial" w:hAnsi="Arial" w:cs="Arial"/>
            <w:sz w:val="20"/>
            <w:szCs w:val="20"/>
          </w:rPr>
          <w:delText>пяти</w:delText>
        </w:r>
      </w:del>
      <w:ins w:id="32" w:author="Матвеев Станислав Александрович" w:date="2023-11-12T18:49:00Z">
        <w:r w:rsidR="00B6302C">
          <w:rPr>
            <w:rFonts w:ascii="Arial" w:hAnsi="Arial" w:cs="Arial"/>
            <w:sz w:val="20"/>
            <w:szCs w:val="20"/>
          </w:rPr>
          <w:t>___</w:t>
        </w:r>
      </w:ins>
      <w:r w:rsidRPr="000B774B">
        <w:rPr>
          <w:rFonts w:ascii="Arial" w:hAnsi="Arial" w:cs="Arial"/>
          <w:sz w:val="20"/>
          <w:szCs w:val="20"/>
        </w:rPr>
        <w:t xml:space="preserve">) дней с даты получения требования. </w:t>
      </w:r>
    </w:p>
    <w:p w14:paraId="0DD55C93" w14:textId="11520244" w:rsidR="00D61B0C" w:rsidRPr="000634C0" w:rsidRDefault="00D61B0C" w:rsidP="00D61B0C">
      <w:pPr>
        <w:pStyle w:val="a0"/>
        <w:numPr>
          <w:ilvl w:val="1"/>
          <w:numId w:val="2"/>
        </w:numPr>
        <w:spacing w:before="120" w:after="120"/>
        <w:rPr>
          <w:rFonts w:ascii="Arial" w:hAnsi="Arial" w:cs="Arial"/>
          <w:sz w:val="20"/>
          <w:szCs w:val="20"/>
        </w:rPr>
      </w:pPr>
      <w:r w:rsidRPr="000634C0">
        <w:rPr>
          <w:rFonts w:ascii="Arial" w:hAnsi="Arial" w:cs="Arial"/>
          <w:sz w:val="20"/>
          <w:szCs w:val="20"/>
        </w:rPr>
        <w:t xml:space="preserve">В случае неисполнения/ненадлежащего исполнения Поставщиком обязательств по Договору, включая предусмотренные п. </w:t>
      </w:r>
      <w:r w:rsidR="00F852F2">
        <w:rPr>
          <w:rFonts w:ascii="Arial" w:hAnsi="Arial" w:cs="Arial"/>
          <w:sz w:val="20"/>
          <w:szCs w:val="20"/>
        </w:rPr>
        <w:t>3</w:t>
      </w:r>
      <w:r w:rsidRPr="000634C0">
        <w:rPr>
          <w:rFonts w:ascii="Arial" w:hAnsi="Arial" w:cs="Arial"/>
          <w:sz w:val="20"/>
          <w:szCs w:val="20"/>
        </w:rPr>
        <w:t>.3.</w:t>
      </w:r>
      <w:r w:rsidR="00F852F2">
        <w:rPr>
          <w:rFonts w:ascii="Arial" w:hAnsi="Arial" w:cs="Arial"/>
          <w:sz w:val="20"/>
          <w:szCs w:val="20"/>
        </w:rPr>
        <w:t xml:space="preserve"> -</w:t>
      </w:r>
      <w:r w:rsidRPr="000634C0">
        <w:rPr>
          <w:rFonts w:ascii="Arial" w:hAnsi="Arial" w:cs="Arial"/>
          <w:sz w:val="20"/>
          <w:szCs w:val="20"/>
        </w:rPr>
        <w:t xml:space="preserve"> п.</w:t>
      </w:r>
      <w:r w:rsidR="00F852F2">
        <w:rPr>
          <w:rFonts w:ascii="Arial" w:hAnsi="Arial" w:cs="Arial"/>
          <w:sz w:val="20"/>
          <w:szCs w:val="20"/>
        </w:rPr>
        <w:t>3</w:t>
      </w:r>
      <w:r w:rsidRPr="000634C0">
        <w:rPr>
          <w:rFonts w:ascii="Arial" w:hAnsi="Arial" w:cs="Arial"/>
          <w:sz w:val="20"/>
          <w:szCs w:val="20"/>
        </w:rPr>
        <w:t>.</w:t>
      </w:r>
      <w:r w:rsidR="00F852F2">
        <w:rPr>
          <w:rFonts w:ascii="Arial" w:hAnsi="Arial" w:cs="Arial"/>
          <w:sz w:val="20"/>
          <w:szCs w:val="20"/>
        </w:rPr>
        <w:t>5</w:t>
      </w:r>
      <w:r w:rsidRPr="000634C0">
        <w:rPr>
          <w:rFonts w:ascii="Arial" w:hAnsi="Arial" w:cs="Arial"/>
          <w:sz w:val="20"/>
          <w:szCs w:val="20"/>
        </w:rPr>
        <w:t>., п.</w:t>
      </w:r>
      <w:r w:rsidR="00F852F2">
        <w:rPr>
          <w:rFonts w:ascii="Arial" w:hAnsi="Arial" w:cs="Arial"/>
          <w:sz w:val="20"/>
          <w:szCs w:val="20"/>
        </w:rPr>
        <w:t>6</w:t>
      </w:r>
      <w:r w:rsidRPr="000634C0">
        <w:rPr>
          <w:rFonts w:ascii="Arial" w:hAnsi="Arial" w:cs="Arial"/>
          <w:sz w:val="20"/>
          <w:szCs w:val="20"/>
        </w:rPr>
        <w:t>.1., п.</w:t>
      </w:r>
      <w:r w:rsidR="00F852F2">
        <w:rPr>
          <w:rFonts w:ascii="Arial" w:hAnsi="Arial" w:cs="Arial"/>
          <w:sz w:val="20"/>
          <w:szCs w:val="20"/>
        </w:rPr>
        <w:t>7</w:t>
      </w:r>
      <w:r w:rsidRPr="000634C0">
        <w:rPr>
          <w:rFonts w:ascii="Arial" w:hAnsi="Arial" w:cs="Arial"/>
          <w:sz w:val="20"/>
          <w:szCs w:val="20"/>
        </w:rPr>
        <w:t>.4. настоящего Договора, Поставщик по выбору Покупателя уплачивает</w:t>
      </w:r>
      <w:r>
        <w:rPr>
          <w:rFonts w:ascii="Arial" w:hAnsi="Arial" w:cs="Arial"/>
          <w:sz w:val="20"/>
          <w:szCs w:val="20"/>
        </w:rPr>
        <w:t xml:space="preserve"> </w:t>
      </w:r>
      <w:r w:rsidRPr="000634C0">
        <w:rPr>
          <w:rFonts w:ascii="Arial" w:hAnsi="Arial" w:cs="Arial"/>
          <w:sz w:val="20"/>
          <w:szCs w:val="20"/>
        </w:rPr>
        <w:t xml:space="preserve">пени в размере </w:t>
      </w:r>
      <w:del w:id="33" w:author="Матвеев Станислав Александрович" w:date="2023-11-12T18:49:00Z">
        <w:r w:rsidRPr="000634C0" w:rsidDel="00B6302C">
          <w:rPr>
            <w:rFonts w:ascii="Arial" w:hAnsi="Arial" w:cs="Arial"/>
            <w:sz w:val="20"/>
            <w:szCs w:val="20"/>
          </w:rPr>
          <w:delText>0,1</w:delText>
        </w:r>
      </w:del>
      <w:ins w:id="34" w:author="Матвеев Станислав Александрович" w:date="2023-11-12T18:49:00Z">
        <w:r w:rsidR="00B6302C">
          <w:rPr>
            <w:rFonts w:ascii="Arial" w:hAnsi="Arial" w:cs="Arial"/>
            <w:sz w:val="20"/>
            <w:szCs w:val="20"/>
          </w:rPr>
          <w:t>____</w:t>
        </w:r>
      </w:ins>
      <w:r w:rsidRPr="000634C0">
        <w:rPr>
          <w:rFonts w:ascii="Arial" w:hAnsi="Arial" w:cs="Arial"/>
          <w:sz w:val="20"/>
          <w:szCs w:val="20"/>
        </w:rPr>
        <w:t xml:space="preserve">% от стоимости Товара за каждый день просрочки исполнения каждого соответствующего обязательства при просрочке не более </w:t>
      </w:r>
      <w:del w:id="35" w:author="Матвеев Станислав Александрович" w:date="2023-11-12T18:49:00Z">
        <w:r w:rsidRPr="000634C0" w:rsidDel="00B6302C">
          <w:rPr>
            <w:rFonts w:ascii="Arial" w:hAnsi="Arial" w:cs="Arial"/>
            <w:sz w:val="20"/>
            <w:szCs w:val="20"/>
          </w:rPr>
          <w:delText xml:space="preserve">5 </w:delText>
        </w:r>
      </w:del>
      <w:ins w:id="36" w:author="Матвеев Станислав Александрович" w:date="2023-11-12T18:49:00Z">
        <w:r w:rsidR="00B6302C">
          <w:rPr>
            <w:rFonts w:ascii="Arial" w:hAnsi="Arial" w:cs="Arial"/>
            <w:sz w:val="20"/>
            <w:szCs w:val="20"/>
          </w:rPr>
          <w:t>____</w:t>
        </w:r>
        <w:r w:rsidR="00B6302C" w:rsidRPr="000634C0">
          <w:rPr>
            <w:rFonts w:ascii="Arial" w:hAnsi="Arial" w:cs="Arial"/>
            <w:sz w:val="20"/>
            <w:szCs w:val="20"/>
          </w:rPr>
          <w:t xml:space="preserve"> </w:t>
        </w:r>
      </w:ins>
      <w:r w:rsidRPr="000634C0">
        <w:rPr>
          <w:rFonts w:ascii="Arial" w:hAnsi="Arial" w:cs="Arial"/>
          <w:sz w:val="20"/>
          <w:szCs w:val="20"/>
        </w:rPr>
        <w:t>дней;  </w:t>
      </w:r>
      <w:del w:id="37" w:author="Матвеев Станислав Александрович" w:date="2023-11-12T18:50:00Z">
        <w:r w:rsidRPr="000634C0" w:rsidDel="00B6302C">
          <w:rPr>
            <w:rFonts w:ascii="Arial" w:hAnsi="Arial" w:cs="Arial"/>
            <w:sz w:val="20"/>
            <w:szCs w:val="20"/>
          </w:rPr>
          <w:delText>0,2</w:delText>
        </w:r>
      </w:del>
      <w:ins w:id="38" w:author="Матвеев Станислав Александрович" w:date="2023-11-12T18:50:00Z">
        <w:r w:rsidR="00B6302C">
          <w:rPr>
            <w:rFonts w:ascii="Arial" w:hAnsi="Arial" w:cs="Arial"/>
            <w:sz w:val="20"/>
            <w:szCs w:val="20"/>
          </w:rPr>
          <w:t>_____</w:t>
        </w:r>
      </w:ins>
      <w:r w:rsidRPr="000634C0">
        <w:rPr>
          <w:rFonts w:ascii="Arial" w:hAnsi="Arial" w:cs="Arial"/>
          <w:sz w:val="20"/>
          <w:szCs w:val="20"/>
        </w:rPr>
        <w:t xml:space="preserve">% от стоимости Товара за каждый день просрочки исполнения каждого соответствующего обязательства при просрочке от </w:t>
      </w:r>
      <w:del w:id="39" w:author="Матвеев Станислав Александрович" w:date="2023-11-12T18:50:00Z">
        <w:r w:rsidRPr="000634C0" w:rsidDel="00B6302C">
          <w:rPr>
            <w:rFonts w:ascii="Arial" w:hAnsi="Arial" w:cs="Arial"/>
            <w:sz w:val="20"/>
            <w:szCs w:val="20"/>
          </w:rPr>
          <w:delText xml:space="preserve">6 </w:delText>
        </w:r>
      </w:del>
      <w:ins w:id="40" w:author="Матвеев Станислав Александрович" w:date="2023-11-12T18:50:00Z">
        <w:r w:rsidR="00B6302C">
          <w:rPr>
            <w:rFonts w:ascii="Arial" w:hAnsi="Arial" w:cs="Arial"/>
            <w:sz w:val="20"/>
            <w:szCs w:val="20"/>
          </w:rPr>
          <w:t>____</w:t>
        </w:r>
        <w:r w:rsidR="00B6302C" w:rsidRPr="000634C0">
          <w:rPr>
            <w:rFonts w:ascii="Arial" w:hAnsi="Arial" w:cs="Arial"/>
            <w:sz w:val="20"/>
            <w:szCs w:val="20"/>
          </w:rPr>
          <w:t xml:space="preserve"> </w:t>
        </w:r>
      </w:ins>
      <w:r w:rsidRPr="000634C0">
        <w:rPr>
          <w:rFonts w:ascii="Arial" w:hAnsi="Arial" w:cs="Arial"/>
          <w:sz w:val="20"/>
          <w:szCs w:val="20"/>
        </w:rPr>
        <w:t>дней и более.</w:t>
      </w:r>
    </w:p>
    <w:p w14:paraId="4D4D35CA" w14:textId="77777777" w:rsidR="00D61B0C" w:rsidRDefault="00D61B0C" w:rsidP="00D61B0C">
      <w:pPr>
        <w:pStyle w:val="a0"/>
        <w:numPr>
          <w:ilvl w:val="1"/>
          <w:numId w:val="2"/>
        </w:numPr>
        <w:spacing w:before="120" w:after="120"/>
        <w:ind w:hanging="508"/>
        <w:rPr>
          <w:rFonts w:ascii="Arial" w:hAnsi="Arial" w:cs="Arial"/>
          <w:sz w:val="20"/>
          <w:szCs w:val="20"/>
        </w:rPr>
      </w:pPr>
      <w:r w:rsidRPr="00925915">
        <w:rPr>
          <w:rFonts w:ascii="Arial" w:hAnsi="Arial" w:cs="Arial"/>
          <w:sz w:val="20"/>
          <w:szCs w:val="20"/>
        </w:rPr>
        <w:t>При заключении Договора Покупатель исходит из того, что все обязательства будут исполняться Поставщиком своевременно. Стороны настоящим подтверждают, что сроки исполнения обязательств Поставщиком являются существенным условием. Покупатель вправе отказаться от исполнения Договора в одностороннем внесудебном порядке путем направления письменного уведомления Поставщику и потребовать возврата всех выплаченных платежей за Товар</w:t>
      </w:r>
      <w:r>
        <w:rPr>
          <w:rFonts w:ascii="Arial" w:hAnsi="Arial" w:cs="Arial"/>
          <w:sz w:val="20"/>
          <w:szCs w:val="20"/>
        </w:rPr>
        <w:t xml:space="preserve"> и компенсации понесенных убытков</w:t>
      </w:r>
      <w:r w:rsidRPr="00925915">
        <w:rPr>
          <w:rFonts w:ascii="Arial" w:hAnsi="Arial" w:cs="Arial"/>
          <w:sz w:val="20"/>
          <w:szCs w:val="20"/>
        </w:rPr>
        <w:t xml:space="preserve"> в </w:t>
      </w:r>
      <w:r>
        <w:rPr>
          <w:rFonts w:ascii="Arial" w:hAnsi="Arial" w:cs="Arial"/>
          <w:sz w:val="20"/>
          <w:szCs w:val="20"/>
        </w:rPr>
        <w:t xml:space="preserve">случае, </w:t>
      </w:r>
      <w:r w:rsidRPr="00925915">
        <w:rPr>
          <w:rFonts w:ascii="Arial" w:hAnsi="Arial" w:cs="Arial"/>
          <w:sz w:val="20"/>
          <w:szCs w:val="20"/>
        </w:rPr>
        <w:t>если Покупателю становится очевидно, что какое-либо из обязательств Поставщика не будет выполнено в установленный срок.</w:t>
      </w:r>
      <w:r w:rsidRPr="000634C0">
        <w:rPr>
          <w:rFonts w:ascii="Arial" w:hAnsi="Arial" w:cs="Arial"/>
          <w:sz w:val="20"/>
          <w:szCs w:val="20"/>
        </w:rPr>
        <w:t xml:space="preserve"> </w:t>
      </w:r>
    </w:p>
    <w:p w14:paraId="26155DAD" w14:textId="14950204" w:rsidR="00D61B0C" w:rsidRPr="00500A21" w:rsidRDefault="00D61B0C" w:rsidP="00D61B0C">
      <w:pPr>
        <w:pStyle w:val="a0"/>
        <w:numPr>
          <w:ilvl w:val="0"/>
          <w:numId w:val="0"/>
        </w:numPr>
        <w:spacing w:before="120" w:after="120"/>
        <w:ind w:left="792"/>
        <w:rPr>
          <w:rFonts w:ascii="Arial" w:hAnsi="Arial" w:cs="Arial"/>
          <w:sz w:val="20"/>
          <w:szCs w:val="20"/>
        </w:rPr>
      </w:pPr>
      <w:r w:rsidRPr="00925915">
        <w:rPr>
          <w:rFonts w:ascii="Arial" w:hAnsi="Arial" w:cs="Arial"/>
          <w:sz w:val="20"/>
          <w:szCs w:val="20"/>
        </w:rPr>
        <w:t>В подлежащие возмещению убытки включаются, помимо прочего, суммы, на которые увеличиваются расходы Покупателя на логистические, таможенные, валютные операции, привлечение финансирования и пр.</w:t>
      </w:r>
      <w:r w:rsidRPr="000634C0">
        <w:rPr>
          <w:rFonts w:ascii="Arial" w:hAnsi="Arial" w:cs="Arial"/>
          <w:sz w:val="20"/>
          <w:szCs w:val="20"/>
        </w:rPr>
        <w:t xml:space="preserve"> </w:t>
      </w:r>
      <w:r w:rsidRPr="00500A21">
        <w:rPr>
          <w:rFonts w:ascii="Arial" w:hAnsi="Arial" w:cs="Arial"/>
          <w:sz w:val="20"/>
          <w:szCs w:val="20"/>
        </w:rPr>
        <w:t>Отказ Покупателя от Договора, когда он допускается по основаниям, предусмотренным законом или Договором, возможен по усмотрению Покупателя как полностью, так и в части, определенной Покупателем.</w:t>
      </w:r>
    </w:p>
    <w:p w14:paraId="1CB780C7" w14:textId="652697A8" w:rsidR="00D61B0C" w:rsidRPr="00925915" w:rsidRDefault="00D61B0C" w:rsidP="00D61B0C">
      <w:pPr>
        <w:pStyle w:val="a0"/>
        <w:numPr>
          <w:ilvl w:val="1"/>
          <w:numId w:val="2"/>
        </w:numPr>
        <w:spacing w:before="120" w:after="120"/>
        <w:rPr>
          <w:rFonts w:ascii="Arial" w:hAnsi="Arial" w:cs="Arial"/>
          <w:sz w:val="20"/>
          <w:szCs w:val="20"/>
        </w:rPr>
      </w:pPr>
      <w:r w:rsidRPr="00925915">
        <w:rPr>
          <w:rFonts w:ascii="Arial" w:hAnsi="Arial" w:cs="Arial"/>
          <w:sz w:val="20"/>
          <w:szCs w:val="20"/>
        </w:rPr>
        <w:t>Кроме того, в случа</w:t>
      </w:r>
      <w:r>
        <w:rPr>
          <w:rFonts w:ascii="Arial" w:hAnsi="Arial" w:cs="Arial"/>
          <w:sz w:val="20"/>
          <w:szCs w:val="20"/>
        </w:rPr>
        <w:t>е, указанном в п.</w:t>
      </w:r>
      <w:r w:rsidR="00F852F2">
        <w:rPr>
          <w:rFonts w:ascii="Arial" w:hAnsi="Arial" w:cs="Arial"/>
          <w:sz w:val="20"/>
          <w:szCs w:val="20"/>
        </w:rPr>
        <w:t>7</w:t>
      </w:r>
      <w:r>
        <w:rPr>
          <w:rFonts w:ascii="Arial" w:hAnsi="Arial" w:cs="Arial"/>
          <w:sz w:val="20"/>
          <w:szCs w:val="20"/>
        </w:rPr>
        <w:t>.6 Договора</w:t>
      </w:r>
      <w:r w:rsidRPr="00925915">
        <w:rPr>
          <w:rFonts w:ascii="Arial" w:hAnsi="Arial" w:cs="Arial"/>
          <w:sz w:val="20"/>
          <w:szCs w:val="20"/>
        </w:rPr>
        <w:t xml:space="preserve"> Покупатель вправе заключить договор с альтернативным поставщиком с отнесением разницы между ценой Товара по Договору и новой ценой Товара, на счет Поставщика. Данная разница подлежит компенсации Поставщиком в течение 5 (пяти) дней с даты получения требования.</w:t>
      </w:r>
    </w:p>
    <w:p w14:paraId="46D41E58" w14:textId="6E3B2C53" w:rsidR="00D61B0C" w:rsidRPr="000634C0" w:rsidRDefault="00D61B0C" w:rsidP="00D61B0C">
      <w:pPr>
        <w:pStyle w:val="a0"/>
        <w:numPr>
          <w:ilvl w:val="1"/>
          <w:numId w:val="2"/>
        </w:numPr>
        <w:spacing w:before="120" w:after="120"/>
        <w:rPr>
          <w:rFonts w:ascii="Arial" w:hAnsi="Arial" w:cs="Arial"/>
          <w:sz w:val="20"/>
          <w:szCs w:val="20"/>
        </w:rPr>
      </w:pPr>
      <w:r w:rsidRPr="000634C0">
        <w:rPr>
          <w:rFonts w:ascii="Arial" w:hAnsi="Arial" w:cs="Arial"/>
          <w:sz w:val="20"/>
          <w:szCs w:val="20"/>
        </w:rPr>
        <w:t xml:space="preserve">В случае поставки Поставщиком Товаров ненадлежащего качества и/или ассортимента и/или некомплектного Товара, Покупатель в дополнение к другим правам, предусмотренным настоящим Договором и/или действующим законодательством, вправе потребовать уплаты Поставщиком неустойки в размере </w:t>
      </w:r>
      <w:del w:id="41" w:author="Матвеев Станислав Александрович" w:date="2023-11-12T18:50:00Z">
        <w:r w:rsidDel="00B6302C">
          <w:rPr>
            <w:rFonts w:ascii="Arial" w:hAnsi="Arial" w:cs="Arial"/>
            <w:sz w:val="20"/>
            <w:szCs w:val="20"/>
          </w:rPr>
          <w:delText>0,</w:delText>
        </w:r>
        <w:r w:rsidRPr="000634C0" w:rsidDel="00B6302C">
          <w:rPr>
            <w:rFonts w:ascii="Arial" w:hAnsi="Arial" w:cs="Arial"/>
            <w:sz w:val="20"/>
            <w:szCs w:val="20"/>
          </w:rPr>
          <w:delText>2</w:delText>
        </w:r>
      </w:del>
      <w:ins w:id="42" w:author="Матвеев Станислав Александрович" w:date="2023-11-12T18:50:00Z">
        <w:r w:rsidR="00B6302C">
          <w:rPr>
            <w:rFonts w:ascii="Arial" w:hAnsi="Arial" w:cs="Arial"/>
            <w:sz w:val="20"/>
            <w:szCs w:val="20"/>
          </w:rPr>
          <w:t>____</w:t>
        </w:r>
      </w:ins>
      <w:r w:rsidRPr="000634C0">
        <w:rPr>
          <w:rFonts w:ascii="Arial" w:hAnsi="Arial" w:cs="Arial"/>
          <w:sz w:val="20"/>
          <w:szCs w:val="20"/>
        </w:rPr>
        <w:t>% от стоимости Товара, в отношении которого допущено соответствующее нарушение, за каждый день просрочки надлежащего выполнения обязательства</w:t>
      </w:r>
      <w:r>
        <w:rPr>
          <w:rFonts w:ascii="Arial" w:hAnsi="Arial" w:cs="Arial"/>
          <w:sz w:val="20"/>
          <w:szCs w:val="20"/>
        </w:rPr>
        <w:t>.</w:t>
      </w:r>
    </w:p>
    <w:p w14:paraId="7B8A3CD2" w14:textId="6640A175" w:rsidR="005A4324" w:rsidRPr="002901C8"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Стороны обязуются выплатить неустойку или</w:t>
      </w:r>
      <w:r>
        <w:rPr>
          <w:rFonts w:ascii="Arial" w:hAnsi="Arial" w:cs="Arial"/>
          <w:sz w:val="20"/>
          <w:szCs w:val="20"/>
        </w:rPr>
        <w:t xml:space="preserve"> возместить убытки другой Стороны</w:t>
      </w:r>
      <w:r w:rsidRPr="00925068">
        <w:rPr>
          <w:rFonts w:ascii="Arial" w:hAnsi="Arial" w:cs="Arial"/>
          <w:sz w:val="20"/>
          <w:szCs w:val="20"/>
        </w:rPr>
        <w:t xml:space="preserve"> в течение 5 рабочих дней с даты получения запроса</w:t>
      </w:r>
      <w:r w:rsidRPr="00925068" w:rsidDel="008A27E2">
        <w:rPr>
          <w:rFonts w:ascii="Arial" w:hAnsi="Arial" w:cs="Arial"/>
          <w:sz w:val="20"/>
          <w:szCs w:val="20"/>
        </w:rPr>
        <w:t xml:space="preserve"> </w:t>
      </w:r>
      <w:r w:rsidRPr="00925068">
        <w:rPr>
          <w:rFonts w:ascii="Arial" w:hAnsi="Arial" w:cs="Arial"/>
          <w:sz w:val="20"/>
          <w:szCs w:val="20"/>
        </w:rPr>
        <w:t xml:space="preserve">от другой Стороны. Уплата неустойки не </w:t>
      </w:r>
      <w:r>
        <w:rPr>
          <w:rFonts w:ascii="Arial" w:hAnsi="Arial" w:cs="Arial"/>
          <w:sz w:val="20"/>
          <w:szCs w:val="20"/>
        </w:rPr>
        <w:t>освобождает соответствующую Сторону от исполнения своих обязательств по Договору.</w:t>
      </w:r>
    </w:p>
    <w:p w14:paraId="11A13AB5" w14:textId="77777777" w:rsidR="00F852F2" w:rsidRDefault="00F852F2" w:rsidP="00F852F2">
      <w:pPr>
        <w:pStyle w:val="a0"/>
        <w:numPr>
          <w:ilvl w:val="1"/>
          <w:numId w:val="2"/>
        </w:numPr>
        <w:spacing w:before="120" w:after="120"/>
        <w:ind w:hanging="508"/>
        <w:rPr>
          <w:rFonts w:ascii="Arial" w:hAnsi="Arial" w:cs="Arial"/>
          <w:sz w:val="20"/>
          <w:szCs w:val="20"/>
        </w:rPr>
      </w:pPr>
      <w:r>
        <w:rPr>
          <w:rFonts w:ascii="Arial" w:hAnsi="Arial" w:cs="Arial"/>
          <w:sz w:val="20"/>
          <w:szCs w:val="20"/>
        </w:rPr>
        <w:t xml:space="preserve">Поставщик, заключая настоящий Договор, заверяет и выражает </w:t>
      </w:r>
      <w:r w:rsidRPr="00500A21">
        <w:rPr>
          <w:rFonts w:ascii="Arial" w:hAnsi="Arial" w:cs="Arial"/>
          <w:sz w:val="20"/>
          <w:szCs w:val="20"/>
        </w:rPr>
        <w:t>свое безоговорочное согласие с тем, что указанный в настоящем Договоре размер ответственности Поставщика является справедливым, достаточным и соразмерным последствиям нарушения обязательств Поставщиком</w:t>
      </w:r>
      <w:r>
        <w:rPr>
          <w:rFonts w:ascii="Arial" w:hAnsi="Arial" w:cs="Arial"/>
          <w:sz w:val="20"/>
          <w:szCs w:val="20"/>
        </w:rPr>
        <w:t>.</w:t>
      </w:r>
    </w:p>
    <w:p w14:paraId="0ABA22A9" w14:textId="22B8AB66" w:rsidR="006F15A8" w:rsidRPr="00733084" w:rsidRDefault="006F15A8" w:rsidP="006F15A8">
      <w:pPr>
        <w:pStyle w:val="a"/>
        <w:numPr>
          <w:ilvl w:val="0"/>
          <w:numId w:val="2"/>
        </w:numPr>
        <w:spacing w:before="120" w:after="120"/>
        <w:rPr>
          <w:rFonts w:ascii="Arial" w:hAnsi="Arial" w:cs="Arial"/>
          <w:sz w:val="20"/>
          <w:szCs w:val="20"/>
        </w:rPr>
      </w:pPr>
      <w:r>
        <w:rPr>
          <w:rFonts w:ascii="Arial" w:hAnsi="Arial" w:cs="Arial"/>
          <w:sz w:val="20"/>
          <w:szCs w:val="20"/>
        </w:rPr>
        <w:t>ЛИЦЕНЗИОННЫЕ УСЛОВИЯ</w:t>
      </w:r>
    </w:p>
    <w:p w14:paraId="4FCD3001" w14:textId="77777777" w:rsidR="006F15A8" w:rsidRPr="006F15A8" w:rsidRDefault="006F15A8" w:rsidP="006F15A8">
      <w:pPr>
        <w:pStyle w:val="a0"/>
        <w:numPr>
          <w:ilvl w:val="1"/>
          <w:numId w:val="2"/>
        </w:numPr>
        <w:spacing w:before="120" w:after="120"/>
        <w:rPr>
          <w:rFonts w:ascii="Arial" w:hAnsi="Arial" w:cs="Arial"/>
          <w:sz w:val="20"/>
          <w:szCs w:val="20"/>
        </w:rPr>
      </w:pPr>
      <w:r>
        <w:rPr>
          <w:rFonts w:asciiTheme="minorHAnsi" w:hAnsiTheme="minorHAnsi"/>
          <w:sz w:val="22"/>
          <w:szCs w:val="22"/>
        </w:rPr>
        <w:t> </w:t>
      </w:r>
      <w:r w:rsidRPr="006F15A8">
        <w:rPr>
          <w:rFonts w:ascii="Arial" w:hAnsi="Arial" w:cs="Arial"/>
          <w:sz w:val="20"/>
          <w:szCs w:val="20"/>
        </w:rPr>
        <w:t>В случае если Поставщик поставляет Товар с установленным и/или предустановленным на такой Товар экземпляром программы для ЭВМ (далее - Программное Обеспечение или ПО), то Поставщик заверяет (гарантирует) следующее:</w:t>
      </w:r>
    </w:p>
    <w:p w14:paraId="0DB77C92" w14:textId="7155FACE"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Покупателю </w:t>
      </w:r>
      <w:r w:rsidR="004541AC">
        <w:rPr>
          <w:rFonts w:ascii="Arial" w:hAnsi="Arial" w:cs="Arial"/>
          <w:sz w:val="20"/>
          <w:szCs w:val="20"/>
        </w:rPr>
        <w:t xml:space="preserve">и Конечному пользователю </w:t>
      </w:r>
      <w:r w:rsidRPr="006F15A8">
        <w:rPr>
          <w:rFonts w:ascii="Arial" w:hAnsi="Arial" w:cs="Arial"/>
          <w:sz w:val="20"/>
          <w:szCs w:val="20"/>
        </w:rPr>
        <w:t>при установке ПО будет предоставлена возможность заключить лицензионный договор с правообладателем ПО (лицом, обладающим исключительными правами на ПО) в упрощенном порядке, предусмотренном п. 5 ст. 1286 ГК РФ, а именно Покупатель</w:t>
      </w:r>
      <w:r w:rsidR="00F762A0">
        <w:rPr>
          <w:rFonts w:ascii="Arial" w:hAnsi="Arial" w:cs="Arial"/>
          <w:sz w:val="20"/>
          <w:szCs w:val="20"/>
        </w:rPr>
        <w:t xml:space="preserve"> </w:t>
      </w:r>
      <w:r w:rsidR="00F762A0">
        <w:rPr>
          <w:rFonts w:ascii="Arial" w:hAnsi="Arial" w:cs="Arial"/>
          <w:sz w:val="20"/>
          <w:szCs w:val="20"/>
        </w:rPr>
        <w:lastRenderedPageBreak/>
        <w:t>и/или</w:t>
      </w:r>
      <w:r w:rsidRPr="006F15A8">
        <w:rPr>
          <w:rFonts w:ascii="Arial" w:hAnsi="Arial" w:cs="Arial"/>
          <w:sz w:val="20"/>
          <w:szCs w:val="20"/>
        </w:rPr>
        <w:t xml:space="preserve"> будет иметь возможность  при установке (инсталляции) ПО присоединиться к электронному экземпляру лицензионного соглашения, размещенному правообладателем на экране установки такого ПО;</w:t>
      </w:r>
    </w:p>
    <w:p w14:paraId="5332AE3A" w14:textId="79BE37DB"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В рамках заключенного лицензионного договора (как это предусмотрено выше) на Покупателя</w:t>
      </w:r>
      <w:r w:rsidR="00F762A0">
        <w:rPr>
          <w:rFonts w:ascii="Arial" w:hAnsi="Arial" w:cs="Arial"/>
          <w:sz w:val="20"/>
          <w:szCs w:val="20"/>
        </w:rPr>
        <w:t xml:space="preserve"> </w:t>
      </w:r>
      <w:r w:rsidR="00F852F2">
        <w:rPr>
          <w:rFonts w:ascii="Arial" w:hAnsi="Arial" w:cs="Arial"/>
          <w:sz w:val="20"/>
          <w:szCs w:val="20"/>
        </w:rPr>
        <w:t>и</w:t>
      </w:r>
      <w:r w:rsidR="00F762A0">
        <w:rPr>
          <w:rFonts w:ascii="Arial" w:hAnsi="Arial" w:cs="Arial"/>
          <w:sz w:val="20"/>
          <w:szCs w:val="20"/>
        </w:rPr>
        <w:t xml:space="preserve"> Конечного пользователя</w:t>
      </w:r>
      <w:r w:rsidRPr="006F15A8">
        <w:rPr>
          <w:rFonts w:ascii="Arial" w:hAnsi="Arial" w:cs="Arial"/>
          <w:sz w:val="20"/>
          <w:szCs w:val="20"/>
        </w:rPr>
        <w:t xml:space="preserve"> не будет возложена обязанность выплаты какого-либо вознаграждения правообладателю или в адрес третьих лиц (в течение всего периода пользования);</w:t>
      </w:r>
    </w:p>
    <w:p w14:paraId="5A52C1F5" w14:textId="77777777"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Права на использование ПО будут включать, в том числе, право использовать ПО путем воспроизведения, право инсталляции, копирования и запуска в соответствии с их прямым функциональным назначением;</w:t>
      </w:r>
    </w:p>
    <w:p w14:paraId="33E7BA82" w14:textId="58C82725"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Права на использование ПО будут предоставлены на весь срок охраны исключительных прав на ПО, право использования будет предоставлено на территории </w:t>
      </w:r>
      <w:bookmarkStart w:id="43" w:name="_Hlk148254390"/>
      <w:r w:rsidR="00F33294">
        <w:rPr>
          <w:rFonts w:ascii="Arial" w:hAnsi="Arial" w:cs="Arial"/>
          <w:sz w:val="20"/>
          <w:szCs w:val="20"/>
        </w:rPr>
        <w:t xml:space="preserve">_____________ </w:t>
      </w:r>
      <w:r w:rsidR="00F33294" w:rsidRPr="00F33294">
        <w:rPr>
          <w:rFonts w:ascii="Arial" w:hAnsi="Arial" w:cs="Arial"/>
          <w:color w:val="FF0000"/>
          <w:sz w:val="20"/>
          <w:szCs w:val="20"/>
        </w:rPr>
        <w:t>(указать Российской Федерации, всего мира или иное)</w:t>
      </w:r>
      <w:bookmarkEnd w:id="43"/>
      <w:r w:rsidRPr="006F15A8">
        <w:rPr>
          <w:rFonts w:ascii="Arial" w:hAnsi="Arial" w:cs="Arial"/>
          <w:sz w:val="20"/>
          <w:szCs w:val="20"/>
        </w:rPr>
        <w:t>;</w:t>
      </w:r>
    </w:p>
    <w:p w14:paraId="5BEAD348" w14:textId="77777777"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Заключенный указанным выше способом лицензионный договор будет соответствовать требованиям законодательства РФ и позволит Покупателю использовать ПО (в объеме прав указанных выше и в объеме, предусмотренном таким лицензионным </w:t>
      </w:r>
      <w:proofErr w:type="gramStart"/>
      <w:r w:rsidRPr="006F15A8">
        <w:rPr>
          <w:rFonts w:ascii="Arial" w:hAnsi="Arial" w:cs="Arial"/>
          <w:sz w:val="20"/>
          <w:szCs w:val="20"/>
        </w:rPr>
        <w:t>соглашением)  без</w:t>
      </w:r>
      <w:proofErr w:type="gramEnd"/>
      <w:r w:rsidRPr="006F15A8">
        <w:rPr>
          <w:rFonts w:ascii="Arial" w:hAnsi="Arial" w:cs="Arial"/>
          <w:sz w:val="20"/>
          <w:szCs w:val="20"/>
        </w:rPr>
        <w:t xml:space="preserve"> нарушения прав третьих лиц на результаты интеллектуальной деятельности.</w:t>
      </w:r>
    </w:p>
    <w:p w14:paraId="5AB86AFD" w14:textId="4227154C"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Стороны настоящим пришли к соглашению, что в случае, если Поставщик поставляет Товар с установленным на такой Товар ПО, то при подписании Сторонами </w:t>
      </w:r>
      <w:r>
        <w:rPr>
          <w:rFonts w:ascii="Arial" w:hAnsi="Arial" w:cs="Arial"/>
          <w:sz w:val="20"/>
          <w:szCs w:val="20"/>
        </w:rPr>
        <w:t>Спецификации</w:t>
      </w:r>
      <w:r w:rsidRPr="006F15A8">
        <w:rPr>
          <w:rFonts w:ascii="Arial" w:hAnsi="Arial" w:cs="Arial"/>
          <w:sz w:val="20"/>
          <w:szCs w:val="20"/>
        </w:rPr>
        <w:t xml:space="preserve"> </w:t>
      </w:r>
      <w:r>
        <w:rPr>
          <w:rFonts w:ascii="Arial" w:hAnsi="Arial" w:cs="Arial"/>
          <w:sz w:val="20"/>
          <w:szCs w:val="20"/>
        </w:rPr>
        <w:t>Поставщик</w:t>
      </w:r>
      <w:r w:rsidRPr="006F15A8">
        <w:rPr>
          <w:rFonts w:ascii="Arial" w:hAnsi="Arial" w:cs="Arial"/>
          <w:sz w:val="20"/>
          <w:szCs w:val="20"/>
        </w:rPr>
        <w:t xml:space="preserve"> обязуются </w:t>
      </w:r>
      <w:r>
        <w:rPr>
          <w:rFonts w:ascii="Arial" w:hAnsi="Arial" w:cs="Arial"/>
          <w:sz w:val="20"/>
          <w:szCs w:val="20"/>
        </w:rPr>
        <w:t>указать в Спецификации</w:t>
      </w:r>
      <w:r w:rsidRPr="006F15A8">
        <w:rPr>
          <w:rFonts w:ascii="Arial" w:hAnsi="Arial" w:cs="Arial"/>
          <w:sz w:val="20"/>
          <w:szCs w:val="20"/>
        </w:rPr>
        <w:t xml:space="preserve"> наименование такого ПО. В случае несоответствия наименования ПО, согласованному Сторонами в </w:t>
      </w:r>
      <w:r w:rsidR="00E960B5">
        <w:rPr>
          <w:rFonts w:ascii="Arial" w:hAnsi="Arial" w:cs="Arial"/>
          <w:sz w:val="20"/>
          <w:szCs w:val="20"/>
        </w:rPr>
        <w:t>Спецификации</w:t>
      </w:r>
      <w:r w:rsidRPr="006F15A8">
        <w:rPr>
          <w:rFonts w:ascii="Arial" w:hAnsi="Arial" w:cs="Arial"/>
          <w:sz w:val="20"/>
          <w:szCs w:val="20"/>
        </w:rPr>
        <w:t xml:space="preserve"> и фактически используемым ПО в Товаре, ответственность за такое некорректное указание </w:t>
      </w:r>
      <w:r w:rsidR="00E960B5">
        <w:rPr>
          <w:rFonts w:ascii="Arial" w:hAnsi="Arial" w:cs="Arial"/>
          <w:sz w:val="20"/>
          <w:szCs w:val="20"/>
        </w:rPr>
        <w:t xml:space="preserve">в полном объеме </w:t>
      </w:r>
      <w:r w:rsidRPr="006F15A8">
        <w:rPr>
          <w:rFonts w:ascii="Arial" w:hAnsi="Arial" w:cs="Arial"/>
          <w:sz w:val="20"/>
          <w:szCs w:val="20"/>
        </w:rPr>
        <w:t>несет Поставщик.</w:t>
      </w:r>
    </w:p>
    <w:p w14:paraId="6FED5315" w14:textId="24D8779D"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В случае поставки Товара с установленным и/или предустановленным ПО в количестве более 1 (одной) единицы (штуки), то заверения (гарантии), предусмотренные главой </w:t>
      </w:r>
      <w:r w:rsidR="00F762A0">
        <w:rPr>
          <w:rFonts w:ascii="Arial" w:hAnsi="Arial" w:cs="Arial"/>
          <w:sz w:val="20"/>
          <w:szCs w:val="20"/>
        </w:rPr>
        <w:t>8</w:t>
      </w:r>
      <w:r w:rsidRPr="006F15A8">
        <w:rPr>
          <w:rFonts w:ascii="Arial" w:hAnsi="Arial" w:cs="Arial"/>
          <w:sz w:val="20"/>
          <w:szCs w:val="20"/>
        </w:rPr>
        <w:t xml:space="preserve"> настоящего Договора, распространяются в отношении всего количества поставляемого Товара.</w:t>
      </w:r>
    </w:p>
    <w:p w14:paraId="295082D8" w14:textId="4467AA4B" w:rsidR="00FA7481" w:rsidRPr="00733084" w:rsidRDefault="00FA7481" w:rsidP="00FA7481">
      <w:pPr>
        <w:pStyle w:val="a"/>
        <w:numPr>
          <w:ilvl w:val="0"/>
          <w:numId w:val="2"/>
        </w:numPr>
        <w:spacing w:before="120" w:after="120"/>
        <w:rPr>
          <w:rFonts w:ascii="Arial" w:hAnsi="Arial" w:cs="Arial"/>
          <w:sz w:val="20"/>
          <w:szCs w:val="20"/>
        </w:rPr>
      </w:pPr>
      <w:r>
        <w:rPr>
          <w:rFonts w:ascii="Arial" w:hAnsi="Arial" w:cs="Arial"/>
          <w:sz w:val="20"/>
          <w:szCs w:val="20"/>
        </w:rPr>
        <w:t>ОБСТОЯТЕЛЬСТВА НЕПРЕОДОЛИМОЙ СИЛЫ</w:t>
      </w:r>
    </w:p>
    <w:p w14:paraId="66680208" w14:textId="4284B13A" w:rsidR="005A4324" w:rsidRPr="002901C8" w:rsidRDefault="005A4324" w:rsidP="005A4324">
      <w:pPr>
        <w:pStyle w:val="a0"/>
        <w:numPr>
          <w:ilvl w:val="1"/>
          <w:numId w:val="2"/>
        </w:numPr>
        <w:spacing w:before="120" w:after="120"/>
        <w:rPr>
          <w:rFonts w:ascii="Arial" w:hAnsi="Arial" w:cs="Arial"/>
          <w:b/>
          <w:sz w:val="20"/>
          <w:szCs w:val="20"/>
        </w:rPr>
      </w:pPr>
      <w:r w:rsidRPr="00FB23BB">
        <w:rPr>
          <w:rFonts w:ascii="Arial" w:hAnsi="Arial" w:cs="Arial"/>
          <w:sz w:val="20"/>
          <w:szCs w:val="20"/>
        </w:rPr>
        <w:t xml:space="preserve">Ни одна из Сторон не будет нести ответственность за полное или частичное неисполнение любой из своих обязанностей по настоящему Договору, если такое неисполнение будет являться следствием таких обстоятельств как наводнение, пожар, землетрясение и другие стихийные бедствия, забастовки, война или военные действия, эпидемия, чрезвычайная ситуация, режим повышенной готовности или действия органов государственной власти в связи с чем-либо из вышеуказанного. Если любое из таких </w:t>
      </w:r>
      <w:r w:rsidRPr="002901C8">
        <w:rPr>
          <w:rFonts w:ascii="Arial" w:hAnsi="Arial" w:cs="Arial"/>
          <w:sz w:val="20"/>
          <w:szCs w:val="20"/>
        </w:rPr>
        <w:t>обстоятельств непосредственно повлияло на исполнение обязательств по Договору, то срок выполнения указанных обязательств соразмерно отодвигается на время действия соответствующего обстоятельства.</w:t>
      </w:r>
    </w:p>
    <w:p w14:paraId="3F22E2D8" w14:textId="77777777" w:rsidR="005A4324" w:rsidRPr="009120A0" w:rsidRDefault="005A4324" w:rsidP="005A4324">
      <w:pPr>
        <w:pStyle w:val="a0"/>
        <w:numPr>
          <w:ilvl w:val="0"/>
          <w:numId w:val="0"/>
        </w:numPr>
        <w:spacing w:before="120" w:after="120"/>
        <w:ind w:left="792"/>
        <w:rPr>
          <w:rFonts w:ascii="Arial" w:hAnsi="Arial" w:cs="Arial"/>
          <w:sz w:val="20"/>
          <w:szCs w:val="20"/>
        </w:rPr>
      </w:pPr>
      <w:r w:rsidRPr="002901C8">
        <w:rPr>
          <w:rFonts w:ascii="Arial" w:hAnsi="Arial" w:cs="Arial"/>
          <w:sz w:val="20"/>
          <w:szCs w:val="20"/>
        </w:rPr>
        <w:t>Стороны отдельно оговаривают, что введение в отношении Поставщика и/или лиц, признаваемых контролируемыми или контролирующими лицами Поставщика, внешнеэкономических санкций или иных мер ограничительного характера, не признанных на территории Российской Федерации, не является для Сторон обстоятельством, освобождающим Поставщика от исполнения обязательств по Договору, и не признается обстоятельством непреодолимой силы.</w:t>
      </w:r>
    </w:p>
    <w:p w14:paraId="38655A07" w14:textId="51303C43" w:rsidR="005A4324" w:rsidRPr="00C00AD3" w:rsidRDefault="005A4324" w:rsidP="005A4324">
      <w:pPr>
        <w:pStyle w:val="a0"/>
        <w:numPr>
          <w:ilvl w:val="1"/>
          <w:numId w:val="2"/>
        </w:numPr>
        <w:spacing w:before="120" w:after="120"/>
        <w:rPr>
          <w:rFonts w:ascii="Arial" w:hAnsi="Arial" w:cs="Arial"/>
          <w:sz w:val="20"/>
          <w:szCs w:val="20"/>
        </w:rPr>
      </w:pPr>
      <w:r w:rsidRPr="00C00AD3">
        <w:rPr>
          <w:rFonts w:ascii="Arial" w:hAnsi="Arial" w:cs="Arial"/>
          <w:sz w:val="20"/>
          <w:szCs w:val="20"/>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7 календарных дней после начала действия непреодолимой силы.</w:t>
      </w:r>
    </w:p>
    <w:p w14:paraId="233B850D" w14:textId="17DAA581" w:rsidR="005A4324" w:rsidRPr="00733084" w:rsidRDefault="005A4324" w:rsidP="005A4324">
      <w:pPr>
        <w:pStyle w:val="a0"/>
        <w:numPr>
          <w:ilvl w:val="1"/>
          <w:numId w:val="2"/>
        </w:numPr>
        <w:spacing w:before="120" w:after="120"/>
        <w:rPr>
          <w:rFonts w:ascii="Arial" w:hAnsi="Arial" w:cs="Arial"/>
          <w:b/>
          <w:sz w:val="20"/>
          <w:szCs w:val="20"/>
        </w:rPr>
      </w:pPr>
      <w:r w:rsidRPr="00C00AD3">
        <w:rPr>
          <w:rFonts w:ascii="Arial" w:hAnsi="Arial" w:cs="Arial"/>
          <w:sz w:val="20"/>
          <w:szCs w:val="20"/>
        </w:rPr>
        <w:t>Если обстоятельства</w:t>
      </w:r>
      <w:r>
        <w:rPr>
          <w:rFonts w:ascii="Arial" w:hAnsi="Arial" w:cs="Arial"/>
          <w:sz w:val="20"/>
          <w:szCs w:val="20"/>
        </w:rPr>
        <w:t xml:space="preserve"> непреодолимой силы</w:t>
      </w:r>
      <w:r w:rsidRPr="00C00AD3">
        <w:rPr>
          <w:rFonts w:ascii="Arial" w:hAnsi="Arial" w:cs="Arial"/>
          <w:sz w:val="20"/>
          <w:szCs w:val="20"/>
        </w:rPr>
        <w:t xml:space="preserve"> продолжаются более </w:t>
      </w:r>
      <w:del w:id="44" w:author="Матвеев Станислав Александрович" w:date="2023-11-12T18:50:00Z">
        <w:r w:rsidRPr="00C00AD3" w:rsidDel="00B6302C">
          <w:rPr>
            <w:rFonts w:ascii="Arial" w:hAnsi="Arial" w:cs="Arial"/>
            <w:sz w:val="20"/>
            <w:szCs w:val="20"/>
          </w:rPr>
          <w:delText xml:space="preserve">2 </w:delText>
        </w:r>
      </w:del>
      <w:ins w:id="45" w:author="Матвеев Станислав Александрович" w:date="2023-11-12T18:50:00Z">
        <w:r w:rsidR="00B6302C">
          <w:rPr>
            <w:rFonts w:ascii="Arial" w:hAnsi="Arial" w:cs="Arial"/>
            <w:sz w:val="20"/>
            <w:szCs w:val="20"/>
          </w:rPr>
          <w:t>____</w:t>
        </w:r>
        <w:r w:rsidR="00B6302C" w:rsidRPr="00C00AD3">
          <w:rPr>
            <w:rFonts w:ascii="Arial" w:hAnsi="Arial" w:cs="Arial"/>
            <w:sz w:val="20"/>
            <w:szCs w:val="20"/>
          </w:rPr>
          <w:t xml:space="preserve"> </w:t>
        </w:r>
      </w:ins>
      <w:r w:rsidRPr="00C00AD3">
        <w:rPr>
          <w:rFonts w:ascii="Arial" w:hAnsi="Arial" w:cs="Arial"/>
          <w:sz w:val="20"/>
          <w:szCs w:val="20"/>
        </w:rPr>
        <w:t>(</w:t>
      </w:r>
      <w:del w:id="46" w:author="Матвеев Станислав Александрович" w:date="2023-11-12T18:50:00Z">
        <w:r w:rsidRPr="00C00AD3" w:rsidDel="00B6302C">
          <w:rPr>
            <w:rFonts w:ascii="Arial" w:hAnsi="Arial" w:cs="Arial"/>
            <w:sz w:val="20"/>
            <w:szCs w:val="20"/>
          </w:rPr>
          <w:delText>двух</w:delText>
        </w:r>
      </w:del>
      <w:ins w:id="47" w:author="Матвеев Станислав Александрович" w:date="2023-11-12T18:50:00Z">
        <w:r w:rsidR="00B6302C">
          <w:rPr>
            <w:rFonts w:ascii="Arial" w:hAnsi="Arial" w:cs="Arial"/>
            <w:sz w:val="20"/>
            <w:szCs w:val="20"/>
          </w:rPr>
          <w:t>____</w:t>
        </w:r>
      </w:ins>
      <w:r w:rsidRPr="00C00AD3">
        <w:rPr>
          <w:rFonts w:ascii="Arial" w:hAnsi="Arial" w:cs="Arial"/>
          <w:sz w:val="20"/>
          <w:szCs w:val="20"/>
        </w:rPr>
        <w:t>) месяцев, каждая Сторона имеет право инициировать досрочное расторжение настоящего Договора.</w:t>
      </w:r>
    </w:p>
    <w:p w14:paraId="0283B347" w14:textId="21A561EF" w:rsidR="005B1770" w:rsidRPr="00733084" w:rsidRDefault="005C51E2" w:rsidP="005B1770">
      <w:pPr>
        <w:pStyle w:val="a"/>
        <w:numPr>
          <w:ilvl w:val="0"/>
          <w:numId w:val="2"/>
        </w:numPr>
        <w:spacing w:before="120" w:after="120"/>
        <w:rPr>
          <w:rFonts w:ascii="Arial" w:hAnsi="Arial" w:cs="Arial"/>
          <w:sz w:val="20"/>
          <w:szCs w:val="20"/>
        </w:rPr>
      </w:pPr>
      <w:r>
        <w:rPr>
          <w:rFonts w:ascii="Arial" w:hAnsi="Arial" w:cs="Arial"/>
          <w:sz w:val="20"/>
          <w:szCs w:val="20"/>
        </w:rPr>
        <w:t>КОНФИДЕНЦИАЛЬНОСТЬ</w:t>
      </w:r>
    </w:p>
    <w:p w14:paraId="201F0B95" w14:textId="10394CDD" w:rsidR="00DB5FC1" w:rsidRPr="00A5215D" w:rsidRDefault="00A5215D" w:rsidP="003264FD">
      <w:pPr>
        <w:pStyle w:val="a0"/>
        <w:numPr>
          <w:ilvl w:val="1"/>
          <w:numId w:val="2"/>
        </w:numPr>
        <w:spacing w:before="120" w:after="120"/>
        <w:ind w:hanging="508"/>
        <w:rPr>
          <w:rFonts w:ascii="Arial" w:hAnsi="Arial" w:cs="Arial"/>
          <w:sz w:val="20"/>
          <w:szCs w:val="20"/>
        </w:rPr>
      </w:pPr>
      <w:r>
        <w:rPr>
          <w:rFonts w:ascii="Arial" w:hAnsi="Arial" w:cs="Arial"/>
          <w:sz w:val="20"/>
          <w:szCs w:val="20"/>
        </w:rPr>
        <w:t>Факт заключения Договора</w:t>
      </w:r>
      <w:r w:rsidRPr="00C00AD3">
        <w:rPr>
          <w:rFonts w:ascii="Arial" w:hAnsi="Arial" w:cs="Arial"/>
          <w:sz w:val="20"/>
          <w:szCs w:val="20"/>
        </w:rPr>
        <w:t xml:space="preserve">, за исключением размера и порядка оплаты </w:t>
      </w:r>
      <w:r>
        <w:rPr>
          <w:rFonts w:ascii="Arial" w:hAnsi="Arial" w:cs="Arial"/>
          <w:sz w:val="20"/>
          <w:szCs w:val="20"/>
        </w:rPr>
        <w:t>стоимости Товара</w:t>
      </w:r>
      <w:r w:rsidRPr="00C00AD3">
        <w:rPr>
          <w:rFonts w:ascii="Arial" w:hAnsi="Arial" w:cs="Arial"/>
          <w:sz w:val="20"/>
          <w:szCs w:val="20"/>
        </w:rPr>
        <w:t xml:space="preserve">, не являются </w:t>
      </w:r>
      <w:proofErr w:type="gramStart"/>
      <w:r w:rsidRPr="00C00AD3">
        <w:rPr>
          <w:rFonts w:ascii="Arial" w:hAnsi="Arial" w:cs="Arial"/>
          <w:sz w:val="20"/>
          <w:szCs w:val="20"/>
        </w:rPr>
        <w:t>конфиденциальной информацией</w:t>
      </w:r>
      <w:proofErr w:type="gramEnd"/>
      <w:r w:rsidRPr="00C00AD3">
        <w:rPr>
          <w:rFonts w:ascii="Arial" w:hAnsi="Arial" w:cs="Arial"/>
          <w:sz w:val="20"/>
          <w:szCs w:val="20"/>
        </w:rPr>
        <w:t xml:space="preserve"> и </w:t>
      </w:r>
      <w:r w:rsidR="00C76C60">
        <w:rPr>
          <w:rFonts w:ascii="Arial" w:hAnsi="Arial" w:cs="Arial"/>
          <w:sz w:val="20"/>
          <w:szCs w:val="20"/>
        </w:rPr>
        <w:t xml:space="preserve">такая информация </w:t>
      </w:r>
      <w:r w:rsidRPr="00C00AD3">
        <w:rPr>
          <w:rFonts w:ascii="Arial" w:hAnsi="Arial" w:cs="Arial"/>
          <w:sz w:val="20"/>
          <w:szCs w:val="20"/>
        </w:rPr>
        <w:t>мо</w:t>
      </w:r>
      <w:r w:rsidR="00C76C60">
        <w:rPr>
          <w:rFonts w:ascii="Arial" w:hAnsi="Arial" w:cs="Arial"/>
          <w:sz w:val="20"/>
          <w:szCs w:val="20"/>
        </w:rPr>
        <w:t>жет</w:t>
      </w:r>
      <w:r w:rsidRPr="00C00AD3">
        <w:rPr>
          <w:rFonts w:ascii="Arial" w:hAnsi="Arial" w:cs="Arial"/>
          <w:sz w:val="20"/>
          <w:szCs w:val="20"/>
        </w:rPr>
        <w:t xml:space="preserve"> быть предоставлен</w:t>
      </w:r>
      <w:r w:rsidR="00C76C60">
        <w:rPr>
          <w:rFonts w:ascii="Arial" w:hAnsi="Arial" w:cs="Arial"/>
          <w:sz w:val="20"/>
          <w:szCs w:val="20"/>
        </w:rPr>
        <w:t>а</w:t>
      </w:r>
      <w:r w:rsidRPr="00C00AD3">
        <w:rPr>
          <w:rFonts w:ascii="Arial" w:hAnsi="Arial" w:cs="Arial"/>
          <w:sz w:val="20"/>
          <w:szCs w:val="20"/>
        </w:rPr>
        <w:t xml:space="preserve"> </w:t>
      </w:r>
      <w:r>
        <w:rPr>
          <w:rFonts w:ascii="Arial" w:hAnsi="Arial" w:cs="Arial"/>
          <w:sz w:val="20"/>
          <w:szCs w:val="20"/>
        </w:rPr>
        <w:t>Стороной</w:t>
      </w:r>
      <w:r w:rsidRPr="00C00AD3">
        <w:rPr>
          <w:rFonts w:ascii="Arial" w:hAnsi="Arial" w:cs="Arial"/>
          <w:sz w:val="20"/>
          <w:szCs w:val="20"/>
        </w:rPr>
        <w:t xml:space="preserve"> по запросу </w:t>
      </w:r>
      <w:r>
        <w:rPr>
          <w:rFonts w:ascii="Arial" w:hAnsi="Arial" w:cs="Arial"/>
          <w:sz w:val="20"/>
          <w:szCs w:val="20"/>
        </w:rPr>
        <w:t>контрагента. Однако Стороны соглашаются с тем, что для передачи такой информации у Стороны должно быть подписано Соглашение о неразглашении конфиденциальной информации с таким контрагентом.</w:t>
      </w:r>
    </w:p>
    <w:p w14:paraId="66FDA9FE" w14:textId="60DF31C8" w:rsidR="00BE7D9C" w:rsidRPr="00BE7D9C" w:rsidRDefault="000444B1" w:rsidP="003264FD">
      <w:pPr>
        <w:pStyle w:val="a0"/>
        <w:numPr>
          <w:ilvl w:val="1"/>
          <w:numId w:val="2"/>
        </w:numPr>
        <w:spacing w:before="120" w:after="120"/>
        <w:ind w:hanging="508"/>
        <w:rPr>
          <w:rFonts w:ascii="Arial" w:hAnsi="Arial" w:cs="Arial"/>
          <w:b/>
          <w:sz w:val="20"/>
          <w:szCs w:val="20"/>
        </w:rPr>
      </w:pPr>
      <w:r w:rsidRPr="00A5215D">
        <w:rPr>
          <w:rFonts w:ascii="Arial" w:hAnsi="Arial" w:cs="Arial"/>
          <w:sz w:val="20"/>
          <w:szCs w:val="20"/>
        </w:rPr>
        <w:lastRenderedPageBreak/>
        <w:t>При обмене конфиденциальной информацией по настоящему Договору Стороны обязуются соблюдать Соглашение</w:t>
      </w:r>
      <w:r w:rsidRPr="0063145C">
        <w:rPr>
          <w:rFonts w:ascii="Arial" w:hAnsi="Arial" w:cs="Arial"/>
          <w:sz w:val="21"/>
          <w:szCs w:val="21"/>
        </w:rPr>
        <w:t xml:space="preserve"> о конфиденциальности от ___________________.</w:t>
      </w:r>
    </w:p>
    <w:p w14:paraId="4C26A425" w14:textId="718363D8" w:rsidR="00BE5016" w:rsidRDefault="00BE5016" w:rsidP="00BE5016">
      <w:pPr>
        <w:pStyle w:val="a"/>
        <w:numPr>
          <w:ilvl w:val="0"/>
          <w:numId w:val="2"/>
        </w:numPr>
        <w:spacing w:before="120" w:after="120"/>
        <w:rPr>
          <w:rFonts w:ascii="Arial" w:hAnsi="Arial" w:cs="Arial"/>
          <w:sz w:val="20"/>
          <w:szCs w:val="20"/>
        </w:rPr>
      </w:pPr>
      <w:r w:rsidRPr="00BE5016">
        <w:rPr>
          <w:rFonts w:ascii="Arial" w:hAnsi="Arial" w:cs="Arial"/>
          <w:sz w:val="20"/>
          <w:szCs w:val="20"/>
        </w:rPr>
        <w:t>АНТИКОРРУПЦИОННАЯ ОГОВОРКА</w:t>
      </w:r>
      <w:r>
        <w:rPr>
          <w:rFonts w:ascii="Arial" w:hAnsi="Arial" w:cs="Arial"/>
          <w:sz w:val="20"/>
          <w:szCs w:val="20"/>
        </w:rPr>
        <w:t xml:space="preserve"> </w:t>
      </w:r>
    </w:p>
    <w:p w14:paraId="0A8B7B54" w14:textId="7C290799" w:rsidR="00BE5016" w:rsidRPr="00BE5016" w:rsidRDefault="00BE5016" w:rsidP="00BE7D9C">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При исполнении своих обязательств Стороны, их Аффилированные лица, работники или посредники не осуществляют следующие действия:</w:t>
      </w:r>
    </w:p>
    <w:p w14:paraId="24070A01" w14:textId="1DCA9D60"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 выплачивают, предлагают выплатить или разрешают выплату денежных средств (передачу ценностей) любым лицам для влияния на их действия или решения;</w:t>
      </w:r>
    </w:p>
    <w:p w14:paraId="3D177C97" w14:textId="0104311D"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 дают или получают взятки;</w:t>
      </w:r>
    </w:p>
    <w:p w14:paraId="4913777C" w14:textId="6A8CA4A0"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нарушают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ADBA698" w14:textId="48582A6F" w:rsidR="00BE5016" w:rsidRPr="00BE5016" w:rsidRDefault="00BE5016" w:rsidP="00BE7D9C">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Стороны отказываются от стимулирования каким-либо образом работников другой Стороны, в том числе путем:</w:t>
      </w:r>
    </w:p>
    <w:p w14:paraId="2792C0D4" w14:textId="4A2FBBD0"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предоставления денежных сумм,</w:t>
      </w:r>
    </w:p>
    <w:p w14:paraId="43FC53EA" w14:textId="041068B7"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дарения подарков, </w:t>
      </w:r>
    </w:p>
    <w:p w14:paraId="422C1C1D" w14:textId="5302B3EF"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безвозмездного выполнения в их адрес работ (услуг), </w:t>
      </w:r>
    </w:p>
    <w:p w14:paraId="313F51CA" w14:textId="6E808AFA"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другими, не поименованными в настоящем пункте способами, которые могут поставить работника в определенную зависимость и направлены на обеспечение выполнения этим работником каких-либо действий в пользу стимулирующей его Стороны.</w:t>
      </w:r>
    </w:p>
    <w:p w14:paraId="65317046" w14:textId="7A4B2E2C" w:rsidR="00BE5016" w:rsidRPr="00BE5016" w:rsidRDefault="00BE5016" w:rsidP="00BE7D9C">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Под действиями работника, которые осуществляются в пользу стимулирующей его Стороны, понимаются:</w:t>
      </w:r>
    </w:p>
    <w:p w14:paraId="34AD089E" w14:textId="17CD1916"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предоставление неоправданных преимуществ по сравнению с другими контрагентами;</w:t>
      </w:r>
    </w:p>
    <w:p w14:paraId="6D307168" w14:textId="13CFDF8D"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предоставление каких-либо гарантий;</w:t>
      </w:r>
    </w:p>
    <w:p w14:paraId="767BA514" w14:textId="64524DB9"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ускорение существующих процедур;</w:t>
      </w:r>
    </w:p>
    <w:p w14:paraId="0078EBAD" w14:textId="7968D647"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9F6059E" w14:textId="0FDFABED" w:rsidR="00BE5016" w:rsidRPr="00BE5016" w:rsidRDefault="00BE5016" w:rsidP="00765D5A">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Если у Стороны возникли подозрения, что произошло или может произойти нарушение антикоррупционной оговорки, она уведомляет об этом другую Сторону в течение 5 (пяти) календарных дней с даты обнаружения.</w:t>
      </w:r>
    </w:p>
    <w:p w14:paraId="2E4259F7" w14:textId="77777777" w:rsidR="00BE5016" w:rsidRPr="00BE5016" w:rsidRDefault="00BE5016" w:rsidP="00765D5A">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 xml:space="preserve">Добросовестная Сторона имеет право приостановить исполнение Договора до устранения обстоятельств, которые явились причиной такой приостановки. </w:t>
      </w:r>
    </w:p>
    <w:p w14:paraId="42821652" w14:textId="2163EA1B" w:rsidR="00BE5016" w:rsidRDefault="00BE5016" w:rsidP="00765D5A">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Стороны добросовестно оказывают друг другу содействие при проведении расследований по выявленным или подозреваемым нарушениям в области применимого законодательства с вовлечением одной из Сторон.</w:t>
      </w:r>
    </w:p>
    <w:p w14:paraId="7D71228D" w14:textId="77777777" w:rsidR="001C5C2E" w:rsidRPr="00457947" w:rsidRDefault="001C5C2E" w:rsidP="001C5C2E">
      <w:pPr>
        <w:pStyle w:val="a"/>
        <w:numPr>
          <w:ilvl w:val="0"/>
          <w:numId w:val="2"/>
        </w:numPr>
        <w:spacing w:before="120" w:after="120"/>
        <w:rPr>
          <w:rFonts w:ascii="Arial" w:hAnsi="Arial" w:cs="Arial"/>
          <w:sz w:val="20"/>
          <w:szCs w:val="20"/>
        </w:rPr>
      </w:pPr>
      <w:r w:rsidRPr="00FF55B2">
        <w:rPr>
          <w:rFonts w:ascii="Arial" w:hAnsi="Arial" w:cs="Arial"/>
          <w:sz w:val="20"/>
          <w:szCs w:val="20"/>
        </w:rPr>
        <w:t xml:space="preserve">ЗАВЕРЕНИЯ ОБ ОБСТОЯТЕЛЬСТВАХ </w:t>
      </w:r>
    </w:p>
    <w:p w14:paraId="78477308" w14:textId="5698B3EE" w:rsidR="001C5C2E" w:rsidRPr="00420381" w:rsidRDefault="001C5C2E" w:rsidP="00787C51">
      <w:pPr>
        <w:pStyle w:val="a0"/>
        <w:numPr>
          <w:ilvl w:val="1"/>
          <w:numId w:val="2"/>
        </w:numPr>
        <w:spacing w:before="120" w:after="120"/>
        <w:ind w:hanging="508"/>
        <w:rPr>
          <w:rFonts w:ascii="Arial" w:hAnsi="Arial" w:cs="Arial"/>
          <w:b/>
          <w:sz w:val="20"/>
          <w:szCs w:val="20"/>
        </w:rPr>
      </w:pPr>
      <w:r w:rsidRPr="00457947">
        <w:rPr>
          <w:rFonts w:ascii="Arial" w:hAnsi="Arial" w:cs="Arial"/>
          <w:sz w:val="20"/>
          <w:szCs w:val="20"/>
        </w:rPr>
        <w:t>Каждая из Сторон в порядке статьи 431.2 ГК РФ заверяет другую Сторону в том, что:</w:t>
      </w:r>
    </w:p>
    <w:p w14:paraId="6814E4D4"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она является лицом, надлежащим образом созданным (зарегистрированным) и действующим в соответствии с личным законом государства соответствующей Стороны;</w:t>
      </w:r>
    </w:p>
    <w:p w14:paraId="049B7AA7"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представитель, подписывающий от имени Стороны Договор, обладает всеми необходимыми на то полномочиями;</w:t>
      </w:r>
    </w:p>
    <w:p w14:paraId="5BBCFFC7"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при заключении Договора одной Стороной представлена другой Стороне полная и достоверная информация о себе;</w:t>
      </w:r>
    </w:p>
    <w:p w14:paraId="7CAD6E73"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 xml:space="preserve">ей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w:t>
      </w:r>
      <w:r w:rsidRPr="00420381">
        <w:rPr>
          <w:rFonts w:ascii="Arial" w:hAnsi="Arial" w:cs="Arial"/>
          <w:sz w:val="20"/>
          <w:szCs w:val="20"/>
        </w:rPr>
        <w:lastRenderedPageBreak/>
        <w:t>в том числе, если Договор является для Стороны крупной сделкой или сделкой с заинтересованностью;</w:t>
      </w:r>
    </w:p>
    <w:p w14:paraId="247326F8"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 xml:space="preserve">Договор заключается ей добровольно, Сторона не введена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 </w:t>
      </w:r>
    </w:p>
    <w:p w14:paraId="70AAAEDD"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она, а также взаимозависимые, Аффилированные лица, а также привлекаемые ей для исполнения Договора соисполнители, не являются лицами, взаимозависимыми, аффилированными с другой Стороной, юридически, экономически и иным образом подконтрольными другой Стороне, и не имеют конфликта интересов с другой Стороной;</w:t>
      </w:r>
    </w:p>
    <w:p w14:paraId="5F034C05"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она является добросовестным налогоплательщиком, не осуществляет в ходе исполнения Договора уменьшени</w:t>
      </w:r>
      <w:r>
        <w:rPr>
          <w:rFonts w:ascii="Arial" w:hAnsi="Arial" w:cs="Arial"/>
          <w:sz w:val="20"/>
          <w:szCs w:val="20"/>
        </w:rPr>
        <w:t>я</w:t>
      </w:r>
      <w:r w:rsidRPr="00420381">
        <w:rPr>
          <w:rFonts w:ascii="Arial" w:hAnsi="Arial" w:cs="Arial"/>
          <w:sz w:val="20"/>
          <w:szCs w:val="20"/>
        </w:rPr>
        <w:t xml:space="preserve"> налоговой базы и (или) суммы подлежащего уплате налога в результате искажения сведений о фактах хозяйственной жизни (совокупности таких фактов).</w:t>
      </w:r>
    </w:p>
    <w:p w14:paraId="1C883FD9" w14:textId="51A980A1" w:rsidR="001C5C2E" w:rsidRDefault="001C5C2E" w:rsidP="001C5C2E">
      <w:pPr>
        <w:pStyle w:val="a0"/>
        <w:numPr>
          <w:ilvl w:val="0"/>
          <w:numId w:val="0"/>
        </w:numPr>
        <w:spacing w:before="120" w:after="120"/>
        <w:ind w:left="792"/>
        <w:rPr>
          <w:rFonts w:ascii="Arial" w:hAnsi="Arial" w:cs="Arial"/>
          <w:sz w:val="20"/>
          <w:szCs w:val="20"/>
        </w:rPr>
      </w:pPr>
      <w:r w:rsidRPr="00457947">
        <w:rPr>
          <w:rFonts w:ascii="Arial" w:hAnsi="Arial" w:cs="Arial"/>
          <w:sz w:val="20"/>
          <w:szCs w:val="20"/>
        </w:rPr>
        <w:t>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14:paraId="394A76E2" w14:textId="2240809A" w:rsidR="00CC57F4" w:rsidRPr="00457947" w:rsidRDefault="00CC57F4" w:rsidP="00CC57F4">
      <w:pPr>
        <w:pStyle w:val="a"/>
        <w:numPr>
          <w:ilvl w:val="0"/>
          <w:numId w:val="2"/>
        </w:numPr>
        <w:spacing w:before="120" w:after="120"/>
        <w:rPr>
          <w:rFonts w:ascii="Arial" w:hAnsi="Arial" w:cs="Arial"/>
          <w:sz w:val="20"/>
          <w:szCs w:val="20"/>
        </w:rPr>
      </w:pPr>
      <w:r>
        <w:rPr>
          <w:rFonts w:ascii="Arial" w:hAnsi="Arial" w:cs="Arial"/>
          <w:sz w:val="20"/>
          <w:szCs w:val="20"/>
        </w:rPr>
        <w:t>ЗАВЕРЕНИЯ ПОСТАВЩИКА</w:t>
      </w:r>
    </w:p>
    <w:p w14:paraId="32062E1E" w14:textId="1324BF57" w:rsidR="001C5C2E" w:rsidRPr="008640B3" w:rsidRDefault="001C5C2E" w:rsidP="001C5C2E">
      <w:pPr>
        <w:pStyle w:val="a0"/>
        <w:numPr>
          <w:ilvl w:val="1"/>
          <w:numId w:val="2"/>
        </w:numPr>
        <w:spacing w:before="120" w:after="120"/>
        <w:ind w:left="851" w:hanging="491"/>
        <w:rPr>
          <w:rFonts w:ascii="Arial" w:hAnsi="Arial" w:cs="Arial"/>
          <w:b/>
          <w:sz w:val="20"/>
          <w:szCs w:val="20"/>
        </w:rPr>
      </w:pPr>
      <w:r w:rsidRPr="008640B3">
        <w:rPr>
          <w:rFonts w:ascii="Arial" w:hAnsi="Arial" w:cs="Arial"/>
          <w:sz w:val="20"/>
          <w:szCs w:val="20"/>
        </w:rPr>
        <w:t>Заверения Поставщика</w:t>
      </w:r>
      <w:r w:rsidR="00EB39E2">
        <w:rPr>
          <w:rFonts w:ascii="Arial" w:hAnsi="Arial" w:cs="Arial"/>
          <w:sz w:val="20"/>
          <w:szCs w:val="20"/>
        </w:rPr>
        <w:t>,</w:t>
      </w:r>
      <w:r w:rsidRPr="008640B3">
        <w:rPr>
          <w:rFonts w:ascii="Arial" w:hAnsi="Arial" w:cs="Arial"/>
          <w:sz w:val="20"/>
          <w:szCs w:val="20"/>
        </w:rPr>
        <w:t xml:space="preserve"> имею</w:t>
      </w:r>
      <w:r w:rsidR="00EB39E2">
        <w:rPr>
          <w:rFonts w:ascii="Arial" w:hAnsi="Arial" w:cs="Arial"/>
          <w:sz w:val="20"/>
          <w:szCs w:val="20"/>
        </w:rPr>
        <w:t>щие</w:t>
      </w:r>
      <w:r w:rsidRPr="008640B3">
        <w:rPr>
          <w:rFonts w:ascii="Arial" w:hAnsi="Arial" w:cs="Arial"/>
          <w:sz w:val="20"/>
          <w:szCs w:val="20"/>
        </w:rPr>
        <w:t xml:space="preserve"> существенное значение для </w:t>
      </w:r>
      <w:r w:rsidR="00EB39E2">
        <w:rPr>
          <w:rFonts w:ascii="Arial" w:hAnsi="Arial" w:cs="Arial"/>
          <w:sz w:val="20"/>
          <w:szCs w:val="20"/>
        </w:rPr>
        <w:t>Покупателя</w:t>
      </w:r>
      <w:r w:rsidRPr="008640B3">
        <w:rPr>
          <w:rFonts w:ascii="Arial" w:hAnsi="Arial" w:cs="Arial"/>
          <w:sz w:val="20"/>
          <w:szCs w:val="20"/>
        </w:rPr>
        <w:t xml:space="preserve"> при заключении Договора (ст. 431.2 ГК РФ):</w:t>
      </w:r>
    </w:p>
    <w:p w14:paraId="3223F6E9" w14:textId="77777777" w:rsidR="001C5C2E" w:rsidRDefault="001C5C2E" w:rsidP="00D05BFD">
      <w:pPr>
        <w:pStyle w:val="a0"/>
        <w:numPr>
          <w:ilvl w:val="2"/>
          <w:numId w:val="2"/>
        </w:numPr>
        <w:spacing w:before="120" w:after="120"/>
        <w:ind w:left="851" w:hanging="142"/>
        <w:rPr>
          <w:rFonts w:ascii="Arial" w:hAnsi="Arial" w:cs="Arial"/>
          <w:sz w:val="20"/>
          <w:szCs w:val="20"/>
        </w:rPr>
      </w:pPr>
      <w:r w:rsidRPr="008640B3">
        <w:rPr>
          <w:rFonts w:ascii="Arial" w:hAnsi="Arial" w:cs="Arial"/>
          <w:sz w:val="20"/>
          <w:szCs w:val="20"/>
        </w:rPr>
        <w:t>Поставщик при заключении Договора предоставил достоверные сведения об учредителях и конечных бенефициарах, в число которых не входят иностранные лица, которые имеют гражданство, место регистрации, место преимущественного ведения хозяйственной деятельности или место преимущественного извлечения прибыли от деятельности в государствах, признанных «недружественными» на территории Российской Федерации.</w:t>
      </w:r>
    </w:p>
    <w:p w14:paraId="28C42376" w14:textId="77777777" w:rsidR="001C5C2E" w:rsidRPr="009120A0" w:rsidRDefault="001C5C2E" w:rsidP="00D05BFD">
      <w:pPr>
        <w:pStyle w:val="a0"/>
        <w:numPr>
          <w:ilvl w:val="2"/>
          <w:numId w:val="2"/>
        </w:numPr>
        <w:spacing w:before="120" w:after="120"/>
        <w:ind w:left="851" w:hanging="142"/>
        <w:rPr>
          <w:rFonts w:ascii="Arial" w:hAnsi="Arial" w:cs="Arial"/>
          <w:sz w:val="20"/>
          <w:szCs w:val="20"/>
        </w:rPr>
      </w:pPr>
      <w:r w:rsidRPr="009120A0">
        <w:rPr>
          <w:rFonts w:ascii="Arial" w:hAnsi="Arial" w:cs="Arial"/>
          <w:sz w:val="20"/>
          <w:szCs w:val="20"/>
        </w:rPr>
        <w:t xml:space="preserve">Поставщик обязан вести и своевременно подавать в налоговые и иные государственные органы финансовую, налоговую, отчетность в соответствии с законодательством Российской Федерации, а также соблюдать требования законодательства Российской Федерации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w:t>
      </w:r>
    </w:p>
    <w:p w14:paraId="07911F0B"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 xml:space="preserve">Поставщик подтверждает, что целью совершения сделок с </w:t>
      </w:r>
      <w:r>
        <w:rPr>
          <w:rFonts w:ascii="Arial" w:hAnsi="Arial" w:cs="Arial"/>
          <w:sz w:val="20"/>
          <w:szCs w:val="20"/>
        </w:rPr>
        <w:t>Покупателем</w:t>
      </w:r>
      <w:r w:rsidRPr="009120A0">
        <w:rPr>
          <w:rFonts w:ascii="Arial" w:hAnsi="Arial" w:cs="Arial"/>
          <w:sz w:val="20"/>
          <w:szCs w:val="20"/>
        </w:rPr>
        <w:t xml:space="preserve"> не являются неуплата (неполная уплата) суммы налогов: </w:t>
      </w:r>
      <w:r>
        <w:rPr>
          <w:rFonts w:ascii="Arial" w:hAnsi="Arial" w:cs="Arial"/>
          <w:sz w:val="20"/>
          <w:szCs w:val="20"/>
        </w:rPr>
        <w:t>П</w:t>
      </w:r>
      <w:r w:rsidRPr="009120A0">
        <w:rPr>
          <w:rFonts w:ascii="Arial" w:hAnsi="Arial" w:cs="Arial"/>
          <w:sz w:val="20"/>
          <w:szCs w:val="20"/>
        </w:rPr>
        <w:t>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 а все операции по продаже товара (работ/услуг) будут полностью отражены в первичной документации Поставщика, в обязательной бухгалтерской, налоговой, статистической и любой иной отчетности.</w:t>
      </w:r>
    </w:p>
    <w:p w14:paraId="65608CCF"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 xml:space="preserve">Поставщик обязуется предоставлять Покупателю достоверные, полностью соответствующие законодательству Российской Федерации первичные документы, которыми оформляется передача товара (работ, услуг), в том числе счета-фактуры, оформленные в соответствии с требованиями ст. 169 Налогового кодекса РФ. </w:t>
      </w:r>
    </w:p>
    <w:p w14:paraId="4406DAA8"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По письменному и мотивированному требованию Покупателя, органов государственного контроля или суда Поставщик предоставит и обеспечит предоставление третьими лицами, привлеченными им к исполнению Договора, необходимые доказательства, надлежащим образом заверенные копии документов, относящиеся к осуществлению операций и подтверждающих гарантии и заверения, в срок, не превышающий 5 (</w:t>
      </w:r>
      <w:r>
        <w:rPr>
          <w:rFonts w:ascii="Arial" w:hAnsi="Arial" w:cs="Arial"/>
          <w:sz w:val="20"/>
          <w:szCs w:val="20"/>
        </w:rPr>
        <w:t>п</w:t>
      </w:r>
      <w:r w:rsidRPr="009120A0">
        <w:rPr>
          <w:rFonts w:ascii="Arial" w:hAnsi="Arial" w:cs="Arial"/>
          <w:sz w:val="20"/>
          <w:szCs w:val="20"/>
        </w:rPr>
        <w:t>ять) рабочих дней с момента получения соответствующего письменного запроса, если иной срок не указан в запросе.</w:t>
      </w:r>
    </w:p>
    <w:p w14:paraId="55FF49BA"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Поставщик обязуется в разумный срок с момента заявления Покупателем соответствующего требования возместить все имущественные потери Покупателя в соответствии со ст.406.1 ГК РФ, которые возникнут в случае невозможности уменьшения Покупателем налоговой базы и (или) суммы подлежащего уплате налога по операциям с Поставщиком, определенных актом или решением налогового органа либо постановлением о возбуждении уголовного дела. Указанные акты или решения государственных органов являются достаточным доказательством имущественных потерь Покупателя вне зависимости от факта их обжалования.</w:t>
      </w:r>
    </w:p>
    <w:p w14:paraId="3DBC5796"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lastRenderedPageBreak/>
        <w:t xml:space="preserve">Для целей настоящего </w:t>
      </w:r>
      <w:r>
        <w:rPr>
          <w:rFonts w:ascii="Arial" w:hAnsi="Arial" w:cs="Arial"/>
          <w:sz w:val="20"/>
          <w:szCs w:val="20"/>
        </w:rPr>
        <w:t>Д</w:t>
      </w:r>
      <w:r w:rsidRPr="009120A0">
        <w:rPr>
          <w:rFonts w:ascii="Arial" w:hAnsi="Arial" w:cs="Arial"/>
          <w:sz w:val="20"/>
          <w:szCs w:val="20"/>
        </w:rPr>
        <w:t xml:space="preserve">оговора под имущественными потерями Покупателя понимается совокупность сумм, уплаченных, подлежащих уплате или невозможных к возмещению из бюджета Покупателем, включая: </w:t>
      </w:r>
    </w:p>
    <w:p w14:paraId="7D78E85C" w14:textId="77777777" w:rsidR="001C5C2E" w:rsidRPr="009120A0"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налог на прибыль доначисленный Покупателю вследствие признания неправомерными для целей уменьшения налоговой базы по налогу на прибыль расходов, которые были произведены Покупателем по заключенному с Поставщиком Договору, если такое признание стало следствием неисполнения или ненадлежащего исполнения Поставщиком вышеуказанных обязательств</w:t>
      </w:r>
      <w:r>
        <w:rPr>
          <w:rFonts w:ascii="Arial" w:hAnsi="Arial" w:cs="Arial"/>
          <w:sz w:val="20"/>
          <w:szCs w:val="20"/>
        </w:rPr>
        <w:t>;</w:t>
      </w:r>
    </w:p>
    <w:p w14:paraId="22770D95" w14:textId="77777777" w:rsidR="001C5C2E" w:rsidRPr="009120A0"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 xml:space="preserve">доначисленный налоговым органом НДС, относящейся к </w:t>
      </w:r>
      <w:r>
        <w:rPr>
          <w:rFonts w:ascii="Arial" w:hAnsi="Arial" w:cs="Arial"/>
          <w:sz w:val="20"/>
          <w:szCs w:val="20"/>
        </w:rPr>
        <w:t>Т</w:t>
      </w:r>
      <w:r w:rsidRPr="009120A0">
        <w:rPr>
          <w:rFonts w:ascii="Arial" w:hAnsi="Arial" w:cs="Arial"/>
          <w:sz w:val="20"/>
          <w:szCs w:val="20"/>
        </w:rPr>
        <w:t>оварам, приобретенным у Поставщика и</w:t>
      </w:r>
      <w:proofErr w:type="gramStart"/>
      <w:r w:rsidRPr="009120A0">
        <w:rPr>
          <w:rFonts w:ascii="Arial" w:hAnsi="Arial" w:cs="Arial"/>
          <w:sz w:val="20"/>
          <w:szCs w:val="20"/>
        </w:rPr>
        <w:t>/</w:t>
      </w:r>
      <w:proofErr w:type="gramEnd"/>
      <w:r w:rsidRPr="009120A0">
        <w:rPr>
          <w:rFonts w:ascii="Arial" w:hAnsi="Arial" w:cs="Arial"/>
          <w:sz w:val="20"/>
          <w:szCs w:val="20"/>
        </w:rPr>
        <w:t>или сумма неподтвержденного вычета по НДС, если такое доначисление стало следствием неисполнения или ненадлежащего исполнения Поставщиком вышеуказанных обязательств;</w:t>
      </w:r>
    </w:p>
    <w:p w14:paraId="4C50BFDB" w14:textId="77777777" w:rsidR="001C5C2E" w:rsidRPr="009120A0"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пени и/или штрафы за неуплату / несвоевременную уплату налогов, доначисленных налоговым органом;</w:t>
      </w:r>
    </w:p>
    <w:p w14:paraId="50DD0D46" w14:textId="77777777" w:rsidR="001C5C2E" w:rsidRPr="008640B3"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 xml:space="preserve">имущественные требования третьих лиц, предъявленные Покупателю, в связи приобретением такими третьими лицами </w:t>
      </w:r>
      <w:r>
        <w:rPr>
          <w:rFonts w:ascii="Arial" w:hAnsi="Arial" w:cs="Arial"/>
          <w:sz w:val="20"/>
          <w:szCs w:val="20"/>
        </w:rPr>
        <w:t>Т</w:t>
      </w:r>
      <w:r w:rsidRPr="009120A0">
        <w:rPr>
          <w:rFonts w:ascii="Arial" w:hAnsi="Arial" w:cs="Arial"/>
          <w:sz w:val="20"/>
          <w:szCs w:val="20"/>
        </w:rPr>
        <w:t>овара у Покупателя, уплатившими соответствующие суммы в бюджет в связи с принятием актов (решений) государственных органов».</w:t>
      </w:r>
    </w:p>
    <w:p w14:paraId="4DFA4FA4" w14:textId="77777777" w:rsidR="00F852F2" w:rsidRPr="00612779" w:rsidRDefault="00F852F2" w:rsidP="00F852F2">
      <w:pPr>
        <w:pStyle w:val="a0"/>
        <w:numPr>
          <w:ilvl w:val="1"/>
          <w:numId w:val="2"/>
        </w:numPr>
        <w:spacing w:before="120" w:after="120"/>
        <w:ind w:hanging="508"/>
        <w:rPr>
          <w:rFonts w:ascii="Arial" w:hAnsi="Arial" w:cs="Arial"/>
          <w:sz w:val="20"/>
          <w:szCs w:val="20"/>
        </w:rPr>
      </w:pPr>
      <w:r w:rsidRPr="00612779">
        <w:rPr>
          <w:rFonts w:ascii="Arial" w:hAnsi="Arial" w:cs="Arial"/>
          <w:sz w:val="20"/>
          <w:szCs w:val="20"/>
        </w:rPr>
        <w:t>Поставщик, подписывая настоящий Договора, заверяет, что до заключения настоящего Договора вел переговоры с Покупателем об условиях, содержащихся в настоящем Договоре и, что условия и формулировки договора были определены сторонами совместно и согласованы, при этом каждая из сторон в равной степени имела возможность влиять на содержание договора, исходя из собственных разумно понимаемых интересов.</w:t>
      </w:r>
    </w:p>
    <w:p w14:paraId="16CE2597" w14:textId="77777777" w:rsidR="00F852F2" w:rsidRPr="00612779" w:rsidRDefault="00F852F2" w:rsidP="00F852F2">
      <w:pPr>
        <w:pStyle w:val="a0"/>
        <w:numPr>
          <w:ilvl w:val="1"/>
          <w:numId w:val="2"/>
        </w:numPr>
        <w:spacing w:before="120" w:after="120"/>
        <w:ind w:hanging="508"/>
        <w:rPr>
          <w:rFonts w:ascii="Arial" w:hAnsi="Arial" w:cs="Arial"/>
          <w:sz w:val="20"/>
          <w:szCs w:val="20"/>
        </w:rPr>
      </w:pPr>
      <w:r w:rsidRPr="00612779">
        <w:rPr>
          <w:rFonts w:ascii="Arial" w:hAnsi="Arial" w:cs="Arial"/>
          <w:sz w:val="20"/>
          <w:szCs w:val="20"/>
        </w:rPr>
        <w:t>Поставщик заверяет, что все изложенные в настоящем Договоре условия понятны Поставщику и им не оспариваются. Поставщик считает изложенные в настоящем Договоре условия достаточными и адекватными.</w:t>
      </w:r>
    </w:p>
    <w:p w14:paraId="7D84D19E" w14:textId="77777777" w:rsidR="00F852F2" w:rsidRPr="00612779" w:rsidRDefault="00F852F2" w:rsidP="00F852F2">
      <w:pPr>
        <w:pStyle w:val="a0"/>
        <w:numPr>
          <w:ilvl w:val="1"/>
          <w:numId w:val="2"/>
        </w:numPr>
        <w:spacing w:before="120" w:after="120"/>
        <w:ind w:hanging="508"/>
        <w:rPr>
          <w:rFonts w:ascii="Arial" w:hAnsi="Arial" w:cs="Arial"/>
          <w:sz w:val="20"/>
          <w:szCs w:val="20"/>
        </w:rPr>
      </w:pPr>
      <w:r w:rsidRPr="00612779">
        <w:rPr>
          <w:rFonts w:ascii="Arial" w:hAnsi="Arial" w:cs="Arial"/>
          <w:sz w:val="20"/>
          <w:szCs w:val="20"/>
        </w:rPr>
        <w:t>Поставщик заключает настоящий Договор свободно и без какого-либо принуждения со стороны Покупателя или третьих лиц.</w:t>
      </w:r>
    </w:p>
    <w:p w14:paraId="2F4A3C5C" w14:textId="6B6A8A57" w:rsidR="00F852F2" w:rsidRPr="00F852F2" w:rsidRDefault="00F852F2" w:rsidP="00F852F2">
      <w:pPr>
        <w:pStyle w:val="a0"/>
        <w:numPr>
          <w:ilvl w:val="1"/>
          <w:numId w:val="2"/>
        </w:numPr>
        <w:spacing w:before="120" w:after="120"/>
        <w:ind w:hanging="508"/>
        <w:rPr>
          <w:rFonts w:ascii="Arial" w:hAnsi="Arial" w:cs="Arial"/>
          <w:b/>
          <w:sz w:val="20"/>
          <w:szCs w:val="20"/>
        </w:rPr>
      </w:pPr>
      <w:r w:rsidRPr="00612779">
        <w:rPr>
          <w:rFonts w:ascii="Arial" w:hAnsi="Arial" w:cs="Arial"/>
          <w:sz w:val="20"/>
          <w:szCs w:val="20"/>
        </w:rPr>
        <w:t>Поставщик подтверждает, что он информирован обо всех возможных обстоятельствах, способных повлиять на его затраты по выполнению своих обязательств по Договору, в том числе колебания валютных курсовых разниц и колебания в стоимости привлекаемой рабочей силы. Поставщик ни при каких обстоятельствах не вправе требовать увеличения согласованной Сторонами цены Договора по основаниям, указанным в настоящей статье</w:t>
      </w:r>
    </w:p>
    <w:p w14:paraId="0ADE56FD" w14:textId="1522CAF7" w:rsidR="00787C51" w:rsidRPr="00733084" w:rsidRDefault="00787C51" w:rsidP="00787C51">
      <w:pPr>
        <w:pStyle w:val="a"/>
        <w:numPr>
          <w:ilvl w:val="0"/>
          <w:numId w:val="2"/>
        </w:numPr>
        <w:spacing w:before="120" w:after="120"/>
        <w:rPr>
          <w:rFonts w:ascii="Arial" w:hAnsi="Arial" w:cs="Arial"/>
          <w:sz w:val="20"/>
          <w:szCs w:val="20"/>
        </w:rPr>
      </w:pPr>
      <w:r>
        <w:rPr>
          <w:rFonts w:ascii="Arial" w:hAnsi="Arial" w:cs="Arial"/>
          <w:sz w:val="20"/>
          <w:szCs w:val="20"/>
        </w:rPr>
        <w:t>ПОРЯДОК РАЗРЕШЕНИЯ СПОРОВ</w:t>
      </w:r>
    </w:p>
    <w:p w14:paraId="44A232C3" w14:textId="035249A6" w:rsidR="00007D44" w:rsidRPr="00007D44" w:rsidRDefault="00007D44" w:rsidP="00007D44">
      <w:pPr>
        <w:pStyle w:val="a0"/>
        <w:numPr>
          <w:ilvl w:val="1"/>
          <w:numId w:val="2"/>
        </w:numPr>
        <w:spacing w:before="120" w:after="120"/>
        <w:ind w:hanging="508"/>
        <w:rPr>
          <w:rFonts w:ascii="Arial" w:hAnsi="Arial" w:cs="Arial"/>
          <w:sz w:val="20"/>
          <w:szCs w:val="20"/>
        </w:rPr>
      </w:pPr>
      <w:r w:rsidRPr="00007D44">
        <w:rPr>
          <w:rFonts w:ascii="Arial" w:hAnsi="Arial" w:cs="Arial"/>
          <w:sz w:val="20"/>
          <w:szCs w:val="20"/>
        </w:rPr>
        <w:t xml:space="preserve">При возникновении споров по настоящему Договору обязательным является предъявление претензии, срок рассмотрения которой устанавливается в </w:t>
      </w:r>
      <w:del w:id="48" w:author="Матвеев Станислав Александрович" w:date="2023-11-12T18:50:00Z">
        <w:r w:rsidRPr="00007D44" w:rsidDel="00B6302C">
          <w:rPr>
            <w:rFonts w:ascii="Arial" w:hAnsi="Arial" w:cs="Arial"/>
            <w:sz w:val="20"/>
            <w:szCs w:val="20"/>
          </w:rPr>
          <w:delText xml:space="preserve">30 </w:delText>
        </w:r>
      </w:del>
      <w:ins w:id="49" w:author="Матвеев Станислав Александрович" w:date="2023-11-12T18:50:00Z">
        <w:r w:rsidR="00B6302C">
          <w:rPr>
            <w:rFonts w:ascii="Arial" w:hAnsi="Arial" w:cs="Arial"/>
            <w:sz w:val="20"/>
            <w:szCs w:val="20"/>
          </w:rPr>
          <w:t>____</w:t>
        </w:r>
        <w:r w:rsidR="00B6302C" w:rsidRPr="00007D44">
          <w:rPr>
            <w:rFonts w:ascii="Arial" w:hAnsi="Arial" w:cs="Arial"/>
            <w:sz w:val="20"/>
            <w:szCs w:val="20"/>
          </w:rPr>
          <w:t xml:space="preserve"> </w:t>
        </w:r>
      </w:ins>
      <w:r w:rsidRPr="00007D44">
        <w:rPr>
          <w:rFonts w:ascii="Arial" w:hAnsi="Arial" w:cs="Arial"/>
          <w:sz w:val="20"/>
          <w:szCs w:val="20"/>
        </w:rPr>
        <w:t>дней с даты ее получения стороной.</w:t>
      </w:r>
    </w:p>
    <w:p w14:paraId="1D823650" w14:textId="1156A317" w:rsidR="00007D44" w:rsidRPr="00007D44" w:rsidRDefault="00007D44" w:rsidP="00007D44">
      <w:pPr>
        <w:pStyle w:val="a0"/>
        <w:numPr>
          <w:ilvl w:val="1"/>
          <w:numId w:val="2"/>
        </w:numPr>
        <w:spacing w:before="120" w:after="120"/>
        <w:ind w:hanging="508"/>
        <w:rPr>
          <w:rFonts w:ascii="Arial" w:hAnsi="Arial" w:cs="Arial"/>
          <w:sz w:val="20"/>
          <w:szCs w:val="20"/>
        </w:rPr>
      </w:pPr>
      <w:r w:rsidRPr="00007D44">
        <w:rPr>
          <w:rFonts w:ascii="Arial" w:hAnsi="Arial" w:cs="Arial"/>
          <w:sz w:val="20"/>
          <w:szCs w:val="20"/>
        </w:rPr>
        <w:t>Претензия и отзыв на нее вручаются либо под расписку, либо почтовым отправлением с уведомлением.</w:t>
      </w:r>
    </w:p>
    <w:p w14:paraId="276A5BE1" w14:textId="5FF1C8A6" w:rsidR="00007D44" w:rsidRPr="00007D44" w:rsidRDefault="00007D44" w:rsidP="00007D44">
      <w:pPr>
        <w:pStyle w:val="a0"/>
        <w:numPr>
          <w:ilvl w:val="1"/>
          <w:numId w:val="2"/>
        </w:numPr>
        <w:spacing w:before="120" w:after="120"/>
        <w:ind w:hanging="508"/>
        <w:rPr>
          <w:rFonts w:ascii="Arial" w:hAnsi="Arial" w:cs="Arial"/>
          <w:sz w:val="20"/>
          <w:szCs w:val="20"/>
        </w:rPr>
      </w:pPr>
      <w:r w:rsidRPr="00007D44">
        <w:rPr>
          <w:rFonts w:ascii="Arial" w:hAnsi="Arial" w:cs="Arial"/>
          <w:sz w:val="20"/>
          <w:szCs w:val="20"/>
        </w:rPr>
        <w:t xml:space="preserve">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w:t>
      </w:r>
      <w:del w:id="50" w:author="Матвеев Станислав Александрович" w:date="2023-11-12T18:51:00Z">
        <w:r w:rsidRPr="00007D44" w:rsidDel="00B6302C">
          <w:rPr>
            <w:rFonts w:ascii="Arial" w:hAnsi="Arial" w:cs="Arial"/>
            <w:sz w:val="20"/>
            <w:szCs w:val="20"/>
          </w:rPr>
          <w:delText xml:space="preserve">30 </w:delText>
        </w:r>
      </w:del>
      <w:ins w:id="51" w:author="Матвеев Станислав Александрович" w:date="2023-11-12T18:51:00Z">
        <w:r w:rsidR="00B6302C">
          <w:rPr>
            <w:rFonts w:ascii="Arial" w:hAnsi="Arial" w:cs="Arial"/>
            <w:sz w:val="20"/>
            <w:szCs w:val="20"/>
          </w:rPr>
          <w:t>____</w:t>
        </w:r>
        <w:bookmarkStart w:id="52" w:name="_GoBack"/>
        <w:bookmarkEnd w:id="52"/>
        <w:r w:rsidR="00B6302C" w:rsidRPr="00007D44">
          <w:rPr>
            <w:rFonts w:ascii="Arial" w:hAnsi="Arial" w:cs="Arial"/>
            <w:sz w:val="20"/>
            <w:szCs w:val="20"/>
          </w:rPr>
          <w:t xml:space="preserve"> </w:t>
        </w:r>
      </w:ins>
      <w:r w:rsidRPr="00007D44">
        <w:rPr>
          <w:rFonts w:ascii="Arial" w:hAnsi="Arial" w:cs="Arial"/>
          <w:sz w:val="20"/>
          <w:szCs w:val="20"/>
        </w:rPr>
        <w:t>дней с даты получения претензии стороной.</w:t>
      </w:r>
    </w:p>
    <w:p w14:paraId="774F14D9" w14:textId="77777777" w:rsidR="009775ED" w:rsidRPr="00420381" w:rsidRDefault="009775ED" w:rsidP="009775ED">
      <w:pPr>
        <w:pStyle w:val="a"/>
        <w:keepNext/>
        <w:keepLines/>
        <w:numPr>
          <w:ilvl w:val="0"/>
          <w:numId w:val="2"/>
        </w:numPr>
        <w:spacing w:before="120" w:after="120"/>
        <w:rPr>
          <w:rFonts w:ascii="Arial" w:hAnsi="Arial" w:cs="Arial"/>
          <w:sz w:val="20"/>
          <w:szCs w:val="20"/>
        </w:rPr>
      </w:pPr>
      <w:r w:rsidRPr="00420381">
        <w:rPr>
          <w:rFonts w:ascii="Arial" w:hAnsi="Arial" w:cs="Arial"/>
          <w:sz w:val="20"/>
          <w:szCs w:val="20"/>
        </w:rPr>
        <w:lastRenderedPageBreak/>
        <w:t>РАБОТА С ПЕРСОНАЛЬНЫМИ ДАННЫМИ</w:t>
      </w:r>
    </w:p>
    <w:p w14:paraId="2FDFB9D3" w14:textId="6EFEE48E" w:rsidR="009775ED" w:rsidRPr="00697AED" w:rsidRDefault="009775ED" w:rsidP="009775ED">
      <w:pPr>
        <w:pStyle w:val="a0"/>
        <w:keepNext/>
        <w:keepLines/>
        <w:numPr>
          <w:ilvl w:val="1"/>
          <w:numId w:val="2"/>
        </w:numPr>
        <w:spacing w:before="120" w:after="120"/>
        <w:ind w:hanging="508"/>
        <w:rPr>
          <w:rFonts w:ascii="Arial" w:hAnsi="Arial" w:cs="Arial"/>
          <w:b/>
          <w:sz w:val="20"/>
          <w:szCs w:val="20"/>
        </w:rPr>
      </w:pPr>
      <w:r w:rsidRPr="00697AED">
        <w:rPr>
          <w:rFonts w:ascii="Arial" w:hAnsi="Arial" w:cs="Arial"/>
          <w:sz w:val="20"/>
          <w:szCs w:val="20"/>
        </w:rPr>
        <w:t>В случае обработки персональных данных работников или представителей другой Стороны в целях исполнения обязательств по Договору каждая Сторона обязана обеспечить на всех этапах обработки персональных данных их конфиденциальность, соблюдение принципов и правил обработки персональных данных. Обрабатывающая персональные данные Сторона также обязуется принять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неправомерной передачи персональных данных, а также от иных неправомерных действий с такими данными.</w:t>
      </w:r>
    </w:p>
    <w:p w14:paraId="34E8AA32" w14:textId="1FE7F0A7" w:rsidR="009775ED" w:rsidRPr="00697AED" w:rsidRDefault="009775ED" w:rsidP="008F3E3F">
      <w:pPr>
        <w:pStyle w:val="a0"/>
        <w:numPr>
          <w:ilvl w:val="1"/>
          <w:numId w:val="2"/>
        </w:numPr>
        <w:spacing w:before="120" w:after="120"/>
        <w:ind w:hanging="508"/>
        <w:rPr>
          <w:rFonts w:ascii="Arial" w:hAnsi="Arial" w:cs="Arial"/>
          <w:b/>
          <w:sz w:val="20"/>
          <w:szCs w:val="20"/>
        </w:rPr>
      </w:pPr>
      <w:r w:rsidRPr="00697AED">
        <w:rPr>
          <w:rFonts w:ascii="Arial" w:hAnsi="Arial" w:cs="Arial"/>
          <w:sz w:val="20"/>
          <w:szCs w:val="20"/>
        </w:rPr>
        <w:t>Передающая персональные данные Сторона гарантирует наличие согласия своих работников/представителей на передачу (предоставление, доступ) их персональных данных другой Стороне, а также гарантирует, что указанные работники/ представители уведомлены об осуществлении обработки их персональных данных другой Стороной (либо гарантирует наличие иного правового основания, обеспечивающего возможность обработки персональных данных Стороной, получающей такие данные без направления уведомления).</w:t>
      </w:r>
    </w:p>
    <w:p w14:paraId="5CD61222" w14:textId="20080951" w:rsidR="009775ED" w:rsidRPr="00697AED" w:rsidRDefault="009775ED" w:rsidP="008F3E3F">
      <w:pPr>
        <w:pStyle w:val="a0"/>
        <w:numPr>
          <w:ilvl w:val="1"/>
          <w:numId w:val="2"/>
        </w:numPr>
        <w:spacing w:before="120" w:after="120"/>
        <w:ind w:hanging="508"/>
        <w:rPr>
          <w:rFonts w:ascii="Arial" w:hAnsi="Arial" w:cs="Arial"/>
          <w:b/>
          <w:sz w:val="20"/>
          <w:szCs w:val="20"/>
        </w:rPr>
      </w:pPr>
      <w:r w:rsidRPr="00697AED">
        <w:rPr>
          <w:rFonts w:ascii="Arial" w:hAnsi="Arial" w:cs="Arial"/>
          <w:sz w:val="20"/>
          <w:szCs w:val="20"/>
        </w:rPr>
        <w:t>Ответственность за правомерность передачи персональных данных, предоставляемых Сторонами друг другу в целях исполнения Договора, несет Сторона, передающая персональные данные.</w:t>
      </w:r>
      <w:r w:rsidRPr="00697AED">
        <w:rPr>
          <w:rFonts w:ascii="Arial" w:hAnsi="Arial" w:cs="Arial"/>
          <w:b/>
          <w:sz w:val="20"/>
          <w:szCs w:val="20"/>
        </w:rPr>
        <w:t xml:space="preserve"> </w:t>
      </w:r>
    </w:p>
    <w:p w14:paraId="1B82979E" w14:textId="72BE7B8D" w:rsidR="009775ED" w:rsidRPr="00697AED" w:rsidRDefault="009775ED" w:rsidP="008F3E3F">
      <w:pPr>
        <w:pStyle w:val="a0"/>
        <w:numPr>
          <w:ilvl w:val="1"/>
          <w:numId w:val="2"/>
        </w:numPr>
        <w:spacing w:before="120" w:after="120"/>
        <w:ind w:hanging="508"/>
        <w:rPr>
          <w:rFonts w:ascii="Arial" w:hAnsi="Arial" w:cs="Arial"/>
          <w:b/>
          <w:sz w:val="20"/>
          <w:szCs w:val="20"/>
        </w:rPr>
      </w:pPr>
      <w:r w:rsidRPr="000B56DB">
        <w:rPr>
          <w:rFonts w:ascii="Arial" w:hAnsi="Arial" w:cs="Arial"/>
          <w:sz w:val="20"/>
          <w:szCs w:val="20"/>
        </w:rPr>
        <w:t>Получившая персональные данные Сторона как оператор осуществляет обработку персональных данных физических лиц-</w:t>
      </w:r>
      <w:r w:rsidRPr="00EF2CEA">
        <w:rPr>
          <w:rFonts w:ascii="Arial" w:hAnsi="Arial" w:cs="Arial"/>
          <w:sz w:val="20"/>
          <w:szCs w:val="20"/>
        </w:rPr>
        <w:t>представителей/работников другой Стороны в целях выполнения обязательств, предусмотренных Договором.</w:t>
      </w:r>
      <w:r w:rsidRPr="00EF2CEA">
        <w:rPr>
          <w:rFonts w:ascii="Arial" w:hAnsi="Arial" w:cs="Arial"/>
          <w:b/>
          <w:sz w:val="20"/>
          <w:szCs w:val="20"/>
        </w:rPr>
        <w:t xml:space="preserve"> </w:t>
      </w:r>
    </w:p>
    <w:p w14:paraId="7BFF4623" w14:textId="1F4E9D5C" w:rsidR="009775ED" w:rsidRPr="00A33524" w:rsidRDefault="009775ED" w:rsidP="008F3E3F">
      <w:pPr>
        <w:pStyle w:val="a0"/>
        <w:numPr>
          <w:ilvl w:val="1"/>
          <w:numId w:val="2"/>
        </w:numPr>
        <w:spacing w:before="120" w:after="120"/>
        <w:ind w:hanging="508"/>
        <w:rPr>
          <w:rFonts w:ascii="Arial" w:hAnsi="Arial" w:cs="Arial"/>
          <w:b/>
          <w:sz w:val="20"/>
          <w:szCs w:val="20"/>
        </w:rPr>
      </w:pPr>
      <w:r w:rsidRPr="00EF2CEA">
        <w:rPr>
          <w:rFonts w:ascii="Arial" w:hAnsi="Arial" w:cs="Arial"/>
          <w:sz w:val="20"/>
          <w:szCs w:val="20"/>
        </w:rPr>
        <w:t>Получившая персональные данные Сторона не принимает на себя обязательства по информированию субъектов, персональные данные которых ей переданы, о начале обработки, поскольку обязанность осуществить соответствующее информирование либо обеспечить иное правовое основание для обработки персональных данных другой Стороной несет передавшая персональные данные Сторона.</w:t>
      </w:r>
      <w:r w:rsidRPr="00A33524">
        <w:rPr>
          <w:rFonts w:ascii="Arial" w:hAnsi="Arial" w:cs="Arial"/>
          <w:b/>
          <w:sz w:val="20"/>
          <w:szCs w:val="20"/>
        </w:rPr>
        <w:t xml:space="preserve"> </w:t>
      </w:r>
    </w:p>
    <w:p w14:paraId="0B32A055" w14:textId="2C53C5B2" w:rsidR="009775ED" w:rsidRPr="00E10F26" w:rsidRDefault="009775ED" w:rsidP="008F3E3F">
      <w:pPr>
        <w:pStyle w:val="a0"/>
        <w:numPr>
          <w:ilvl w:val="1"/>
          <w:numId w:val="2"/>
        </w:numPr>
        <w:spacing w:before="120" w:after="120"/>
        <w:ind w:hanging="508"/>
        <w:rPr>
          <w:rFonts w:ascii="Arial" w:hAnsi="Arial" w:cs="Arial"/>
          <w:b/>
          <w:sz w:val="20"/>
          <w:szCs w:val="20"/>
        </w:rPr>
      </w:pPr>
      <w:r w:rsidRPr="00EF2CEA">
        <w:rPr>
          <w:rFonts w:ascii="Arial" w:hAnsi="Arial" w:cs="Arial"/>
          <w:sz w:val="20"/>
          <w:szCs w:val="20"/>
        </w:rPr>
        <w:t>Получившая персональные данные Сторона имеет право в целях исполнения Договора в необходимом для этого объеме привлекать к обработке полученных персональных данных третьих лиц при условии соблюдения требований, установленных законодательством.</w:t>
      </w:r>
    </w:p>
    <w:p w14:paraId="770EE1BB" w14:textId="4383BD74" w:rsidR="00237F97" w:rsidRDefault="00237F97" w:rsidP="00237F97">
      <w:pPr>
        <w:pStyle w:val="a"/>
        <w:keepNext/>
        <w:keepLines/>
        <w:numPr>
          <w:ilvl w:val="0"/>
          <w:numId w:val="2"/>
        </w:numPr>
        <w:spacing w:before="120" w:after="120"/>
        <w:rPr>
          <w:rFonts w:ascii="Arial" w:hAnsi="Arial" w:cs="Arial"/>
          <w:sz w:val="20"/>
          <w:szCs w:val="20"/>
        </w:rPr>
      </w:pPr>
      <w:r>
        <w:rPr>
          <w:rFonts w:ascii="Arial" w:hAnsi="Arial" w:cs="Arial"/>
          <w:sz w:val="20"/>
          <w:szCs w:val="20"/>
        </w:rPr>
        <w:t>СРОК ДЕЙСТВИЯ И ПОРЯДОК РАСТОРЖЕНИЯ ДОГОВОРА</w:t>
      </w:r>
    </w:p>
    <w:p w14:paraId="78FF94AA" w14:textId="6FDABD32" w:rsidR="00237F97" w:rsidRDefault="00237F97" w:rsidP="00237F97">
      <w:pPr>
        <w:pStyle w:val="a0"/>
        <w:numPr>
          <w:ilvl w:val="1"/>
          <w:numId w:val="2"/>
        </w:numPr>
        <w:spacing w:before="120" w:after="120"/>
        <w:ind w:hanging="508"/>
        <w:rPr>
          <w:rFonts w:ascii="Arial" w:hAnsi="Arial" w:cs="Arial"/>
          <w:sz w:val="20"/>
          <w:szCs w:val="20"/>
        </w:rPr>
      </w:pPr>
      <w:r>
        <w:rPr>
          <w:rFonts w:ascii="Arial" w:hAnsi="Arial" w:cs="Arial"/>
          <w:sz w:val="20"/>
          <w:szCs w:val="20"/>
        </w:rPr>
        <w:t>Договор вступает в силу с даты его подписания Сторонами и действует до полного исполнения Сторонами обязательств, предусмотренных Договором.</w:t>
      </w:r>
    </w:p>
    <w:p w14:paraId="35991AB4" w14:textId="131A459E" w:rsidR="002901C8" w:rsidRPr="00237F97" w:rsidRDefault="002901C8" w:rsidP="00237F97">
      <w:pPr>
        <w:pStyle w:val="a0"/>
        <w:numPr>
          <w:ilvl w:val="1"/>
          <w:numId w:val="2"/>
        </w:numPr>
        <w:spacing w:before="120" w:after="120"/>
        <w:ind w:hanging="508"/>
        <w:rPr>
          <w:rFonts w:ascii="Arial" w:hAnsi="Arial" w:cs="Arial"/>
          <w:sz w:val="20"/>
          <w:szCs w:val="20"/>
        </w:rPr>
      </w:pPr>
      <w:r>
        <w:rPr>
          <w:rFonts w:ascii="Arial" w:hAnsi="Arial" w:cs="Arial"/>
          <w:sz w:val="20"/>
          <w:szCs w:val="20"/>
        </w:rPr>
        <w:t xml:space="preserve">Настоящий Договор </w:t>
      </w:r>
      <w:r w:rsidRPr="00237F97">
        <w:rPr>
          <w:rFonts w:ascii="Arial" w:hAnsi="Arial" w:cs="Arial"/>
          <w:sz w:val="20"/>
          <w:szCs w:val="20"/>
        </w:rPr>
        <w:t>может быть расторгнут или изменен по соглашению Сторон и по другим основаниям, предусмотренным законодательством РФ и условиями настоящего Договора. В случае досрочного прекращения (расторжения) Договора по взаимному согласию Сторон, оформленному в письменной форме, Стороны в кратчайшие сроки производят взаиморасчеты по фактически выполненным обязательствам</w:t>
      </w:r>
      <w:r>
        <w:rPr>
          <w:rFonts w:ascii="Arial" w:hAnsi="Arial" w:cs="Arial"/>
          <w:sz w:val="20"/>
          <w:szCs w:val="20"/>
        </w:rPr>
        <w:t>.</w:t>
      </w:r>
    </w:p>
    <w:p w14:paraId="1940CE4D" w14:textId="77777777" w:rsidR="00F600DD" w:rsidRPr="00420381" w:rsidRDefault="00F600DD" w:rsidP="00F600DD">
      <w:pPr>
        <w:pStyle w:val="a"/>
        <w:keepNext/>
        <w:keepLines/>
        <w:numPr>
          <w:ilvl w:val="0"/>
          <w:numId w:val="2"/>
        </w:numPr>
        <w:spacing w:before="120" w:after="120"/>
        <w:rPr>
          <w:rFonts w:ascii="Arial" w:hAnsi="Arial" w:cs="Arial"/>
          <w:sz w:val="20"/>
          <w:szCs w:val="20"/>
        </w:rPr>
      </w:pPr>
      <w:r w:rsidRPr="00420381">
        <w:rPr>
          <w:rFonts w:ascii="Arial" w:hAnsi="Arial" w:cs="Arial"/>
          <w:sz w:val="20"/>
          <w:szCs w:val="20"/>
        </w:rPr>
        <w:t>ЗАКЛЮЧИТЕЛЬНЫЕ ПОЛОЖЕНИЯ</w:t>
      </w:r>
    </w:p>
    <w:p w14:paraId="57191EED" w14:textId="79C440C9" w:rsidR="000434D1" w:rsidRPr="000434D1" w:rsidRDefault="00F600DD" w:rsidP="000434D1">
      <w:pPr>
        <w:pStyle w:val="a0"/>
        <w:numPr>
          <w:ilvl w:val="1"/>
          <w:numId w:val="2"/>
        </w:numPr>
        <w:spacing w:before="120" w:after="120"/>
        <w:ind w:hanging="508"/>
        <w:rPr>
          <w:rFonts w:ascii="Arial" w:hAnsi="Arial" w:cs="Arial"/>
          <w:sz w:val="20"/>
          <w:szCs w:val="20"/>
        </w:rPr>
      </w:pPr>
      <w:r w:rsidRPr="00BA5A08">
        <w:rPr>
          <w:rFonts w:ascii="Arial" w:hAnsi="Arial" w:cs="Arial"/>
          <w:sz w:val="20"/>
          <w:szCs w:val="20"/>
        </w:rPr>
        <w:t xml:space="preserve">Покупатель вправе в любой момент уступить права и обязанности по настоящему Договору своему Аффилированному лицу без получения согласия со стороны Поставщика с последующим уведомлением Поставщика в разумный срок. Поставщик не вправе передавать (уступать) свои права </w:t>
      </w:r>
      <w:r w:rsidRPr="009E19D6">
        <w:rPr>
          <w:rFonts w:ascii="Arial" w:hAnsi="Arial" w:cs="Arial"/>
          <w:sz w:val="20"/>
          <w:szCs w:val="20"/>
        </w:rPr>
        <w:t>и обязательства по Договору третьим лицам без предварительного письменного согласия Покупателя.</w:t>
      </w:r>
      <w:r w:rsidR="000434D1" w:rsidRPr="000434D1">
        <w:rPr>
          <w:rFonts w:ascii="Arial" w:hAnsi="Arial" w:cs="Arial"/>
          <w:sz w:val="20"/>
          <w:szCs w:val="20"/>
        </w:rPr>
        <w:t xml:space="preserve"> За нарушение данного условия Поставщик уплачивает штраф в размере 100% (сто процентов) от суммы уступленного требования.</w:t>
      </w:r>
    </w:p>
    <w:p w14:paraId="6A53B00D" w14:textId="4F81C212" w:rsidR="00F600DD" w:rsidRPr="003A5AC3" w:rsidRDefault="00F600DD" w:rsidP="009851A4">
      <w:pPr>
        <w:pStyle w:val="a0"/>
        <w:numPr>
          <w:ilvl w:val="1"/>
          <w:numId w:val="2"/>
        </w:numPr>
        <w:spacing w:before="120" w:after="120"/>
        <w:ind w:hanging="508"/>
        <w:rPr>
          <w:rFonts w:ascii="Arial" w:hAnsi="Arial" w:cs="Arial"/>
          <w:b/>
          <w:sz w:val="20"/>
          <w:szCs w:val="20"/>
        </w:rPr>
      </w:pPr>
      <w:r w:rsidRPr="00BA5A08">
        <w:rPr>
          <w:rFonts w:ascii="Arial" w:hAnsi="Arial" w:cs="Arial"/>
          <w:sz w:val="20"/>
          <w:szCs w:val="20"/>
        </w:rPr>
        <w:t>Все уведомления, извещения и сообщения в связи с выполнением Договора могут быть направлены с помощью электронной почты, заказной или курьерской почты, с подтверждением факта их получения, по фактическим адресам Сторон</w:t>
      </w:r>
      <w:r>
        <w:rPr>
          <w:rFonts w:ascii="Arial" w:hAnsi="Arial" w:cs="Arial"/>
          <w:sz w:val="20"/>
          <w:szCs w:val="20"/>
        </w:rPr>
        <w:t xml:space="preserve">, указанным в разделе </w:t>
      </w:r>
      <w:r w:rsidR="000A4BEB" w:rsidRPr="000A4BEB">
        <w:rPr>
          <w:rFonts w:ascii="Arial" w:hAnsi="Arial" w:cs="Arial"/>
          <w:sz w:val="20"/>
          <w:szCs w:val="20"/>
        </w:rPr>
        <w:t>19</w:t>
      </w:r>
      <w:r>
        <w:rPr>
          <w:rFonts w:ascii="Arial" w:hAnsi="Arial" w:cs="Arial"/>
          <w:sz w:val="20"/>
          <w:szCs w:val="20"/>
        </w:rPr>
        <w:t> Договора и адресам Электронной почты Покупателя и Поставщика</w:t>
      </w:r>
      <w:r w:rsidRPr="00BA5A08">
        <w:rPr>
          <w:rFonts w:ascii="Arial" w:hAnsi="Arial" w:cs="Arial"/>
          <w:sz w:val="20"/>
          <w:szCs w:val="20"/>
        </w:rPr>
        <w:t xml:space="preserve">, приведенным в разделе 1 </w:t>
      </w:r>
      <w:r w:rsidR="009851A4">
        <w:rPr>
          <w:rFonts w:ascii="Arial" w:hAnsi="Arial" w:cs="Arial"/>
          <w:sz w:val="20"/>
          <w:szCs w:val="20"/>
        </w:rPr>
        <w:t xml:space="preserve">настоящего </w:t>
      </w:r>
      <w:r w:rsidRPr="00BA5A08">
        <w:rPr>
          <w:rFonts w:ascii="Arial" w:hAnsi="Arial" w:cs="Arial"/>
          <w:sz w:val="20"/>
          <w:szCs w:val="20"/>
        </w:rPr>
        <w:t>Договора.</w:t>
      </w:r>
      <w:r w:rsidRPr="003A5AC3">
        <w:rPr>
          <w:rFonts w:ascii="Arial" w:hAnsi="Arial" w:cs="Arial"/>
          <w:b/>
          <w:sz w:val="20"/>
          <w:szCs w:val="20"/>
        </w:rPr>
        <w:t xml:space="preserve"> </w:t>
      </w:r>
    </w:p>
    <w:p w14:paraId="2795C973" w14:textId="0A75F8AB" w:rsidR="00F600DD" w:rsidRPr="003A5AC3" w:rsidRDefault="00F600DD" w:rsidP="009851A4">
      <w:pPr>
        <w:pStyle w:val="a0"/>
        <w:numPr>
          <w:ilvl w:val="1"/>
          <w:numId w:val="2"/>
        </w:numPr>
        <w:spacing w:before="120" w:after="120"/>
        <w:ind w:hanging="508"/>
        <w:rPr>
          <w:rFonts w:ascii="Arial" w:hAnsi="Arial" w:cs="Arial"/>
          <w:b/>
          <w:sz w:val="20"/>
          <w:szCs w:val="20"/>
        </w:rPr>
      </w:pPr>
      <w:r w:rsidRPr="00BA5A08">
        <w:rPr>
          <w:rFonts w:ascii="Arial" w:hAnsi="Arial" w:cs="Arial"/>
          <w:sz w:val="20"/>
          <w:szCs w:val="20"/>
        </w:rPr>
        <w:t>Во всем, что не предусмотрено настоящим Договором, Стороны будут применять нормы законодательства Российской Федерации.</w:t>
      </w:r>
    </w:p>
    <w:p w14:paraId="385E1BBE" w14:textId="388747AD" w:rsidR="00F600DD" w:rsidRPr="009851A4" w:rsidRDefault="00F600DD" w:rsidP="009851A4">
      <w:pPr>
        <w:pStyle w:val="a0"/>
        <w:numPr>
          <w:ilvl w:val="1"/>
          <w:numId w:val="2"/>
        </w:numPr>
        <w:spacing w:before="120" w:after="120"/>
        <w:ind w:hanging="508"/>
        <w:rPr>
          <w:rFonts w:ascii="Arial" w:hAnsi="Arial" w:cs="Arial"/>
          <w:b/>
          <w:sz w:val="20"/>
          <w:szCs w:val="20"/>
        </w:rPr>
      </w:pPr>
      <w:r w:rsidRPr="00BA5A08">
        <w:rPr>
          <w:rFonts w:ascii="Arial" w:hAnsi="Arial" w:cs="Arial"/>
          <w:sz w:val="20"/>
          <w:szCs w:val="20"/>
        </w:rPr>
        <w:t xml:space="preserve">Стороны обязуются уведомлять друг друга обо всех изменениях реквизитов Сторон, указанных в разделе </w:t>
      </w:r>
      <w:r w:rsidRPr="000A4BEB">
        <w:rPr>
          <w:rFonts w:ascii="Arial" w:hAnsi="Arial" w:cs="Arial"/>
          <w:sz w:val="20"/>
          <w:szCs w:val="20"/>
        </w:rPr>
        <w:fldChar w:fldCharType="begin"/>
      </w:r>
      <w:r w:rsidRPr="000A4BEB">
        <w:rPr>
          <w:rFonts w:ascii="Arial" w:hAnsi="Arial" w:cs="Arial"/>
          <w:sz w:val="20"/>
          <w:szCs w:val="20"/>
        </w:rPr>
        <w:instrText xml:space="preserve"> REF _Ref76209446 \r \h  \* MERGEFORMAT </w:instrText>
      </w:r>
      <w:r w:rsidRPr="000A4BEB">
        <w:rPr>
          <w:rFonts w:ascii="Arial" w:hAnsi="Arial" w:cs="Arial"/>
          <w:sz w:val="20"/>
          <w:szCs w:val="20"/>
        </w:rPr>
      </w:r>
      <w:r w:rsidRPr="000A4BEB">
        <w:rPr>
          <w:rFonts w:ascii="Arial" w:hAnsi="Arial" w:cs="Arial"/>
          <w:sz w:val="20"/>
          <w:szCs w:val="20"/>
        </w:rPr>
        <w:fldChar w:fldCharType="separate"/>
      </w:r>
      <w:r w:rsidR="009851A4" w:rsidRPr="000A4BEB">
        <w:rPr>
          <w:rFonts w:ascii="Arial" w:hAnsi="Arial" w:cs="Arial"/>
          <w:sz w:val="20"/>
          <w:szCs w:val="20"/>
        </w:rPr>
        <w:t>1</w:t>
      </w:r>
      <w:r w:rsidRPr="000A4BEB">
        <w:rPr>
          <w:rFonts w:ascii="Arial" w:hAnsi="Arial" w:cs="Arial"/>
          <w:sz w:val="20"/>
          <w:szCs w:val="20"/>
        </w:rPr>
        <w:fldChar w:fldCharType="end"/>
      </w:r>
      <w:r w:rsidR="000A4BEB" w:rsidRPr="000A4BEB">
        <w:rPr>
          <w:rFonts w:ascii="Arial" w:hAnsi="Arial" w:cs="Arial"/>
          <w:sz w:val="20"/>
          <w:szCs w:val="20"/>
        </w:rPr>
        <w:t>9</w:t>
      </w:r>
      <w:r w:rsidRPr="00BA5A08">
        <w:rPr>
          <w:rFonts w:ascii="Arial" w:hAnsi="Arial" w:cs="Arial"/>
          <w:sz w:val="20"/>
          <w:szCs w:val="20"/>
        </w:rPr>
        <w:t xml:space="preserve"> настоящего Договора, не позднее 5 (пяти) рабочих дней с момента их изменения.</w:t>
      </w:r>
    </w:p>
    <w:p w14:paraId="407B539A" w14:textId="02CEA00B" w:rsidR="009851A4" w:rsidRPr="00420381" w:rsidRDefault="009851A4" w:rsidP="009851A4">
      <w:pPr>
        <w:pStyle w:val="a"/>
        <w:keepNext/>
        <w:keepLines/>
        <w:numPr>
          <w:ilvl w:val="0"/>
          <w:numId w:val="2"/>
        </w:numPr>
        <w:spacing w:before="120" w:after="120"/>
        <w:rPr>
          <w:rFonts w:ascii="Arial" w:hAnsi="Arial" w:cs="Arial"/>
          <w:sz w:val="20"/>
          <w:szCs w:val="20"/>
        </w:rPr>
      </w:pPr>
      <w:r>
        <w:rPr>
          <w:rFonts w:ascii="Arial" w:hAnsi="Arial" w:cs="Arial"/>
          <w:sz w:val="20"/>
          <w:szCs w:val="20"/>
        </w:rPr>
        <w:lastRenderedPageBreak/>
        <w:t>ПРИЛОЖЕНИЯ К ДОГОВОРУ</w:t>
      </w:r>
    </w:p>
    <w:p w14:paraId="56430952" w14:textId="39FBC3D9" w:rsidR="009851A4" w:rsidRDefault="009851A4" w:rsidP="009851A4">
      <w:pPr>
        <w:pStyle w:val="a0"/>
        <w:numPr>
          <w:ilvl w:val="1"/>
          <w:numId w:val="2"/>
        </w:numPr>
        <w:spacing w:before="120" w:after="120"/>
        <w:ind w:hanging="508"/>
        <w:rPr>
          <w:rFonts w:ascii="Arial" w:hAnsi="Arial" w:cs="Arial"/>
          <w:sz w:val="20"/>
          <w:szCs w:val="20"/>
        </w:rPr>
      </w:pPr>
      <w:r>
        <w:rPr>
          <w:rFonts w:ascii="Arial" w:hAnsi="Arial" w:cs="Arial"/>
          <w:sz w:val="20"/>
          <w:szCs w:val="20"/>
        </w:rPr>
        <w:t>Следующие Приложения к Договору являются его неотъемлемой частью:</w:t>
      </w:r>
    </w:p>
    <w:p w14:paraId="0A952E7B" w14:textId="69B39542" w:rsidR="009851A4" w:rsidRDefault="009851A4" w:rsidP="009851A4">
      <w:pPr>
        <w:pStyle w:val="a0"/>
        <w:numPr>
          <w:ilvl w:val="1"/>
          <w:numId w:val="2"/>
        </w:numPr>
        <w:spacing w:before="120" w:after="120"/>
        <w:ind w:hanging="508"/>
        <w:rPr>
          <w:rFonts w:ascii="Arial" w:hAnsi="Arial" w:cs="Arial"/>
          <w:sz w:val="20"/>
          <w:szCs w:val="20"/>
        </w:rPr>
      </w:pPr>
      <w:r w:rsidRPr="009851A4">
        <w:rPr>
          <w:rFonts w:ascii="Arial" w:hAnsi="Arial" w:cs="Arial"/>
          <w:sz w:val="20"/>
          <w:szCs w:val="20"/>
        </w:rPr>
        <w:t>Приложение № 1. Спецификаци</w:t>
      </w:r>
      <w:r>
        <w:rPr>
          <w:rFonts w:ascii="Arial" w:hAnsi="Arial" w:cs="Arial"/>
          <w:sz w:val="20"/>
          <w:szCs w:val="20"/>
        </w:rPr>
        <w:t>я</w:t>
      </w:r>
    </w:p>
    <w:p w14:paraId="14B698F9" w14:textId="491E7878" w:rsidR="00E131AC" w:rsidRDefault="00E131AC" w:rsidP="00E131AC">
      <w:pPr>
        <w:pStyle w:val="a"/>
        <w:keepNext/>
        <w:keepLines/>
        <w:numPr>
          <w:ilvl w:val="0"/>
          <w:numId w:val="2"/>
        </w:numPr>
        <w:spacing w:before="120" w:after="120"/>
        <w:rPr>
          <w:rFonts w:ascii="Arial" w:hAnsi="Arial" w:cs="Arial"/>
          <w:sz w:val="20"/>
          <w:szCs w:val="20"/>
        </w:rPr>
      </w:pPr>
      <w:r>
        <w:rPr>
          <w:rFonts w:ascii="Arial" w:hAnsi="Arial" w:cs="Arial"/>
          <w:sz w:val="20"/>
          <w:szCs w:val="20"/>
        </w:rPr>
        <w:t>АДРЕСА И РЕКВИЗИТЫ СТОРОН</w:t>
      </w:r>
    </w:p>
    <w:tbl>
      <w:tblPr>
        <w:tblW w:w="10132" w:type="dxa"/>
        <w:tblInd w:w="-4" w:type="dxa"/>
        <w:tblLayout w:type="fixed"/>
        <w:tblLook w:val="0000" w:firstRow="0" w:lastRow="0" w:firstColumn="0" w:lastColumn="0" w:noHBand="0" w:noVBand="0"/>
      </w:tblPr>
      <w:tblGrid>
        <w:gridCol w:w="5040"/>
        <w:gridCol w:w="26"/>
        <w:gridCol w:w="5014"/>
        <w:gridCol w:w="52"/>
      </w:tblGrid>
      <w:tr w:rsidR="00E131AC" w:rsidRPr="00A730AC" w14:paraId="204451B1" w14:textId="77777777" w:rsidTr="004E5C9D">
        <w:trPr>
          <w:trHeight w:val="693"/>
        </w:trPr>
        <w:tc>
          <w:tcPr>
            <w:tcW w:w="5066" w:type="dxa"/>
            <w:gridSpan w:val="2"/>
            <w:tcBorders>
              <w:top w:val="single" w:sz="4" w:space="0" w:color="auto"/>
              <w:left w:val="single" w:sz="4" w:space="0" w:color="auto"/>
              <w:bottom w:val="single" w:sz="4" w:space="0" w:color="auto"/>
              <w:right w:val="single" w:sz="4" w:space="0" w:color="auto"/>
            </w:tcBorders>
          </w:tcPr>
          <w:p w14:paraId="5119B7A5" w14:textId="77777777" w:rsidR="00E131AC" w:rsidRPr="00A730AC" w:rsidRDefault="00E131AC" w:rsidP="004E5C9D">
            <w:pPr>
              <w:keepNext/>
              <w:keepLines/>
              <w:spacing w:before="120" w:after="120" w:line="276" w:lineRule="auto"/>
              <w:rPr>
                <w:rFonts w:ascii="Arial" w:hAnsi="Arial" w:cs="Arial"/>
                <w:b/>
                <w:bCs/>
                <w:sz w:val="20"/>
                <w:szCs w:val="20"/>
              </w:rPr>
            </w:pPr>
            <w:permStart w:id="1232891489" w:edGrp="everyone"/>
            <w:r w:rsidRPr="00A730AC">
              <w:rPr>
                <w:rFonts w:ascii="Arial" w:hAnsi="Arial" w:cs="Arial"/>
                <w:b/>
                <w:bCs/>
                <w:sz w:val="20"/>
                <w:szCs w:val="20"/>
              </w:rPr>
              <w:t>Поставщик:</w:t>
            </w:r>
          </w:p>
          <w:p w14:paraId="62A71932"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__________________________________________</w:t>
            </w:r>
          </w:p>
        </w:tc>
        <w:tc>
          <w:tcPr>
            <w:tcW w:w="5066" w:type="dxa"/>
            <w:gridSpan w:val="2"/>
            <w:tcBorders>
              <w:top w:val="single" w:sz="4" w:space="0" w:color="auto"/>
              <w:left w:val="single" w:sz="4" w:space="0" w:color="auto"/>
              <w:bottom w:val="single" w:sz="4" w:space="0" w:color="auto"/>
              <w:right w:val="single" w:sz="4" w:space="0" w:color="auto"/>
            </w:tcBorders>
          </w:tcPr>
          <w:p w14:paraId="3F7E6E5A" w14:textId="0FF65E10"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Покупатель:</w:t>
            </w:r>
          </w:p>
          <w:p w14:paraId="705C4EB4" w14:textId="77777777" w:rsidR="00E131AC" w:rsidRPr="00A730AC" w:rsidRDefault="00E131AC" w:rsidP="004E5C9D">
            <w:pPr>
              <w:keepNext/>
              <w:keepLines/>
              <w:spacing w:before="120" w:after="120" w:line="276" w:lineRule="auto"/>
              <w:jc w:val="both"/>
              <w:rPr>
                <w:rFonts w:ascii="Arial" w:hAnsi="Arial" w:cs="Arial"/>
                <w:b/>
                <w:bCs/>
                <w:sz w:val="20"/>
                <w:szCs w:val="20"/>
              </w:rPr>
            </w:pPr>
            <w:r w:rsidRPr="00A730AC">
              <w:rPr>
                <w:rFonts w:ascii="Arial" w:hAnsi="Arial" w:cs="Arial"/>
                <w:b/>
                <w:bCs/>
                <w:sz w:val="20"/>
                <w:szCs w:val="20"/>
              </w:rPr>
              <w:t>__________________________________________</w:t>
            </w:r>
            <w:permStart w:id="1280199543" w:edGrp="everyone"/>
            <w:permEnd w:id="1232891489"/>
          </w:p>
        </w:tc>
      </w:tr>
      <w:tr w:rsidR="00E131AC" w:rsidRPr="00A730AC" w14:paraId="2D1AA356" w14:textId="77777777" w:rsidTr="004E5C9D">
        <w:trPr>
          <w:trHeight w:val="435"/>
        </w:trPr>
        <w:tc>
          <w:tcPr>
            <w:tcW w:w="5066" w:type="dxa"/>
            <w:gridSpan w:val="2"/>
            <w:tcBorders>
              <w:top w:val="single" w:sz="4" w:space="0" w:color="auto"/>
              <w:left w:val="single" w:sz="4" w:space="0" w:color="auto"/>
              <w:bottom w:val="single" w:sz="4" w:space="0" w:color="auto"/>
              <w:right w:val="single" w:sz="4" w:space="0" w:color="auto"/>
            </w:tcBorders>
          </w:tcPr>
          <w:p w14:paraId="77FEC857" w14:textId="2F28CACA"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Адрес места нахождения: _____________________</w:t>
            </w:r>
          </w:p>
          <w:p w14:paraId="0458B808"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Почтовый адрес: ______________________</w:t>
            </w:r>
          </w:p>
          <w:p w14:paraId="5A98B949"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БИК: _________________________</w:t>
            </w:r>
          </w:p>
          <w:p w14:paraId="30091012"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Банк: ___________________________________</w:t>
            </w:r>
          </w:p>
          <w:p w14:paraId="66BA4141"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Р/</w:t>
            </w:r>
            <w:r w:rsidRPr="00A730AC">
              <w:rPr>
                <w:rFonts w:ascii="Arial" w:hAnsi="Arial" w:cs="Arial"/>
                <w:sz w:val="20"/>
                <w:szCs w:val="20"/>
                <w:lang w:val="en-US"/>
              </w:rPr>
              <w:t>c</w:t>
            </w:r>
            <w:r w:rsidRPr="00A730AC">
              <w:rPr>
                <w:rFonts w:ascii="Arial" w:hAnsi="Arial" w:cs="Arial"/>
                <w:sz w:val="20"/>
                <w:szCs w:val="20"/>
              </w:rPr>
              <w:t>: ____________________________</w:t>
            </w:r>
          </w:p>
          <w:p w14:paraId="126635BB"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К/</w:t>
            </w:r>
            <w:proofErr w:type="gramStart"/>
            <w:r w:rsidRPr="00A730AC">
              <w:rPr>
                <w:rFonts w:ascii="Arial" w:hAnsi="Arial" w:cs="Arial"/>
                <w:sz w:val="20"/>
                <w:szCs w:val="20"/>
                <w:lang w:val="en-US"/>
              </w:rPr>
              <w:t>c</w:t>
            </w:r>
            <w:r w:rsidRPr="00A730AC">
              <w:rPr>
                <w:rFonts w:ascii="Arial" w:hAnsi="Arial" w:cs="Arial"/>
                <w:sz w:val="20"/>
                <w:szCs w:val="20"/>
              </w:rPr>
              <w:t>:_</w:t>
            </w:r>
            <w:proofErr w:type="gramEnd"/>
            <w:r w:rsidRPr="00A730AC">
              <w:rPr>
                <w:rFonts w:ascii="Arial" w:hAnsi="Arial" w:cs="Arial"/>
                <w:sz w:val="20"/>
                <w:szCs w:val="20"/>
              </w:rPr>
              <w:t xml:space="preserve">_________________________ </w:t>
            </w:r>
          </w:p>
          <w:p w14:paraId="7627F59C"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 xml:space="preserve">КПП: ____________, </w:t>
            </w:r>
            <w:proofErr w:type="gramStart"/>
            <w:r w:rsidRPr="00A730AC">
              <w:rPr>
                <w:rFonts w:ascii="Arial" w:hAnsi="Arial" w:cs="Arial"/>
                <w:sz w:val="20"/>
                <w:szCs w:val="20"/>
              </w:rPr>
              <w:t>ИНН:_</w:t>
            </w:r>
            <w:proofErr w:type="gramEnd"/>
            <w:r w:rsidRPr="00A730AC">
              <w:rPr>
                <w:rFonts w:ascii="Arial" w:hAnsi="Arial" w:cs="Arial"/>
                <w:sz w:val="20"/>
                <w:szCs w:val="20"/>
              </w:rPr>
              <w:t>_______________,</w:t>
            </w:r>
          </w:p>
          <w:p w14:paraId="76066817" w14:textId="77777777" w:rsidR="00E131AC" w:rsidRPr="00A730AC" w:rsidRDefault="00E131AC" w:rsidP="004E5C9D">
            <w:pPr>
              <w:keepNext/>
              <w:keepLines/>
              <w:spacing w:before="120" w:after="120" w:line="276" w:lineRule="auto"/>
              <w:jc w:val="both"/>
              <w:rPr>
                <w:rFonts w:ascii="Arial" w:hAnsi="Arial" w:cs="Arial"/>
                <w:b/>
                <w:bCs/>
                <w:sz w:val="20"/>
                <w:szCs w:val="20"/>
              </w:rPr>
            </w:pPr>
            <w:r w:rsidRPr="00A730AC">
              <w:rPr>
                <w:rFonts w:ascii="Arial" w:hAnsi="Arial" w:cs="Arial"/>
                <w:sz w:val="20"/>
                <w:szCs w:val="20"/>
              </w:rPr>
              <w:t>ОГРН: __________________</w:t>
            </w:r>
          </w:p>
        </w:tc>
        <w:tc>
          <w:tcPr>
            <w:tcW w:w="5066" w:type="dxa"/>
            <w:gridSpan w:val="2"/>
            <w:tcBorders>
              <w:top w:val="single" w:sz="4" w:space="0" w:color="auto"/>
              <w:left w:val="single" w:sz="4" w:space="0" w:color="auto"/>
              <w:bottom w:val="single" w:sz="4" w:space="0" w:color="auto"/>
              <w:right w:val="single" w:sz="4" w:space="0" w:color="auto"/>
            </w:tcBorders>
          </w:tcPr>
          <w:p w14:paraId="6ED43576" w14:textId="67DB22C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 xml:space="preserve">Адрес места </w:t>
            </w:r>
            <w:proofErr w:type="spellStart"/>
            <w:r w:rsidRPr="00A730AC">
              <w:rPr>
                <w:rFonts w:ascii="Arial" w:hAnsi="Arial" w:cs="Arial"/>
                <w:sz w:val="20"/>
                <w:szCs w:val="20"/>
              </w:rPr>
              <w:t>нахождени</w:t>
            </w:r>
            <w:proofErr w:type="spellEnd"/>
            <w:r w:rsidRPr="00A730AC">
              <w:rPr>
                <w:rFonts w:ascii="Arial" w:hAnsi="Arial" w:cs="Arial"/>
                <w:sz w:val="20"/>
                <w:szCs w:val="20"/>
              </w:rPr>
              <w:t>: ______________________</w:t>
            </w:r>
          </w:p>
          <w:p w14:paraId="5E13DA7D"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Почтовый адрес: ______________________</w:t>
            </w:r>
          </w:p>
          <w:p w14:paraId="3AB1D988"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БИК: _________________________</w:t>
            </w:r>
          </w:p>
          <w:p w14:paraId="53F3145E"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Банк: ___________________________________</w:t>
            </w:r>
          </w:p>
          <w:p w14:paraId="2F612B72"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Р/</w:t>
            </w:r>
            <w:r w:rsidRPr="00A730AC">
              <w:rPr>
                <w:rFonts w:ascii="Arial" w:hAnsi="Arial" w:cs="Arial"/>
                <w:sz w:val="20"/>
                <w:szCs w:val="20"/>
                <w:lang w:val="en-US"/>
              </w:rPr>
              <w:t>c</w:t>
            </w:r>
            <w:r w:rsidRPr="00A730AC">
              <w:rPr>
                <w:rFonts w:ascii="Arial" w:hAnsi="Arial" w:cs="Arial"/>
                <w:sz w:val="20"/>
                <w:szCs w:val="20"/>
              </w:rPr>
              <w:t>: ____________________________</w:t>
            </w:r>
          </w:p>
          <w:p w14:paraId="3DCC9153"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К/</w:t>
            </w:r>
            <w:proofErr w:type="gramStart"/>
            <w:r w:rsidRPr="00A730AC">
              <w:rPr>
                <w:rFonts w:ascii="Arial" w:hAnsi="Arial" w:cs="Arial"/>
                <w:sz w:val="20"/>
                <w:szCs w:val="20"/>
                <w:lang w:val="en-US"/>
              </w:rPr>
              <w:t>c</w:t>
            </w:r>
            <w:r w:rsidRPr="00A730AC">
              <w:rPr>
                <w:rFonts w:ascii="Arial" w:hAnsi="Arial" w:cs="Arial"/>
                <w:sz w:val="20"/>
                <w:szCs w:val="20"/>
              </w:rPr>
              <w:t>:_</w:t>
            </w:r>
            <w:proofErr w:type="gramEnd"/>
            <w:r w:rsidRPr="00A730AC">
              <w:rPr>
                <w:rFonts w:ascii="Arial" w:hAnsi="Arial" w:cs="Arial"/>
                <w:sz w:val="20"/>
                <w:szCs w:val="20"/>
              </w:rPr>
              <w:t xml:space="preserve">_________________________ </w:t>
            </w:r>
          </w:p>
          <w:p w14:paraId="6BEFFFFB"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 xml:space="preserve">КПП: ____________, </w:t>
            </w:r>
            <w:proofErr w:type="gramStart"/>
            <w:r w:rsidRPr="00A730AC">
              <w:rPr>
                <w:rFonts w:ascii="Arial" w:hAnsi="Arial" w:cs="Arial"/>
                <w:sz w:val="20"/>
                <w:szCs w:val="20"/>
              </w:rPr>
              <w:t>ИНН:_</w:t>
            </w:r>
            <w:proofErr w:type="gramEnd"/>
            <w:r w:rsidRPr="00A730AC">
              <w:rPr>
                <w:rFonts w:ascii="Arial" w:hAnsi="Arial" w:cs="Arial"/>
                <w:sz w:val="20"/>
                <w:szCs w:val="20"/>
              </w:rPr>
              <w:t>_______________,</w:t>
            </w:r>
          </w:p>
          <w:p w14:paraId="713C306C"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sz w:val="20"/>
                <w:szCs w:val="20"/>
              </w:rPr>
              <w:t>ОГРН: __________________</w:t>
            </w:r>
            <w:permEnd w:id="1280199543"/>
          </w:p>
        </w:tc>
      </w:tr>
      <w:tr w:rsidR="00E131AC" w:rsidRPr="00420381" w14:paraId="1D53E7D5" w14:textId="77777777" w:rsidTr="004E5C9D">
        <w:trPr>
          <w:trHeight w:val="677"/>
        </w:trPr>
        <w:tc>
          <w:tcPr>
            <w:tcW w:w="5066" w:type="dxa"/>
            <w:gridSpan w:val="2"/>
            <w:tcBorders>
              <w:top w:val="single" w:sz="4" w:space="0" w:color="auto"/>
              <w:left w:val="single" w:sz="4" w:space="0" w:color="auto"/>
              <w:bottom w:val="single" w:sz="4" w:space="0" w:color="auto"/>
              <w:right w:val="single" w:sz="4" w:space="0" w:color="auto"/>
            </w:tcBorders>
          </w:tcPr>
          <w:p w14:paraId="71F8D6B5" w14:textId="77777777" w:rsidR="00E131AC" w:rsidRPr="00A730AC" w:rsidRDefault="00E131AC" w:rsidP="004E5C9D">
            <w:pPr>
              <w:keepNext/>
              <w:keepLines/>
              <w:spacing w:before="120" w:after="120" w:line="276" w:lineRule="auto"/>
              <w:rPr>
                <w:rFonts w:ascii="Arial" w:hAnsi="Arial" w:cs="Arial"/>
                <w:b/>
                <w:bCs/>
                <w:sz w:val="20"/>
                <w:szCs w:val="20"/>
              </w:rPr>
            </w:pPr>
            <w:permStart w:id="578421877" w:edGrp="everyone"/>
            <w:r w:rsidRPr="00A730AC">
              <w:rPr>
                <w:rFonts w:ascii="Arial" w:hAnsi="Arial" w:cs="Arial"/>
                <w:b/>
                <w:bCs/>
                <w:sz w:val="20"/>
                <w:szCs w:val="20"/>
              </w:rPr>
              <w:t>От Поставщика:</w:t>
            </w:r>
          </w:p>
          <w:p w14:paraId="7251CDFE"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_______________________________</w:t>
            </w:r>
          </w:p>
          <w:p w14:paraId="47588D5F" w14:textId="77777777" w:rsidR="00E131AC" w:rsidRPr="00A730AC" w:rsidRDefault="00E131AC" w:rsidP="004E5C9D">
            <w:pPr>
              <w:keepNext/>
              <w:keepLines/>
              <w:spacing w:before="120" w:after="120" w:line="276" w:lineRule="auto"/>
              <w:rPr>
                <w:rFonts w:ascii="Arial" w:hAnsi="Arial" w:cs="Arial"/>
                <w:bCs/>
                <w:sz w:val="20"/>
                <w:szCs w:val="20"/>
              </w:rPr>
            </w:pPr>
          </w:p>
          <w:p w14:paraId="2B345858"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____________</w:t>
            </w:r>
            <w:r w:rsidRPr="00A730AC">
              <w:rPr>
                <w:rFonts w:ascii="Arial" w:hAnsi="Arial" w:cs="Arial"/>
                <w:bCs/>
                <w:sz w:val="20"/>
                <w:szCs w:val="20"/>
              </w:rPr>
              <w:t xml:space="preserve"> / ________________________</w:t>
            </w:r>
          </w:p>
          <w:p w14:paraId="122DF1DA"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 xml:space="preserve">          подпись</w:t>
            </w:r>
          </w:p>
          <w:p w14:paraId="07A3EF6C" w14:textId="77777777" w:rsidR="00E131AC" w:rsidRPr="00A730AC" w:rsidRDefault="00E131AC" w:rsidP="004E5C9D">
            <w:pPr>
              <w:keepNext/>
              <w:keepLines/>
              <w:spacing w:before="120" w:after="120" w:line="276" w:lineRule="auto"/>
              <w:rPr>
                <w:rFonts w:ascii="Arial" w:hAnsi="Arial" w:cs="Arial"/>
                <w:sz w:val="20"/>
                <w:szCs w:val="20"/>
              </w:rPr>
            </w:pPr>
            <w:r w:rsidRPr="00A730AC">
              <w:rPr>
                <w:rFonts w:ascii="Arial" w:hAnsi="Arial" w:cs="Arial"/>
                <w:b/>
                <w:bCs/>
                <w:sz w:val="20"/>
                <w:szCs w:val="20"/>
              </w:rPr>
              <w:t xml:space="preserve">             М.П.</w:t>
            </w:r>
          </w:p>
        </w:tc>
        <w:tc>
          <w:tcPr>
            <w:tcW w:w="5066" w:type="dxa"/>
            <w:gridSpan w:val="2"/>
            <w:tcBorders>
              <w:top w:val="single" w:sz="4" w:space="0" w:color="auto"/>
              <w:left w:val="single" w:sz="4" w:space="0" w:color="auto"/>
              <w:bottom w:val="single" w:sz="4" w:space="0" w:color="auto"/>
              <w:right w:val="single" w:sz="4" w:space="0" w:color="auto"/>
            </w:tcBorders>
          </w:tcPr>
          <w:p w14:paraId="3724B0B1"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От Покупателя:</w:t>
            </w:r>
          </w:p>
          <w:p w14:paraId="159B4175"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____________________________</w:t>
            </w:r>
          </w:p>
          <w:p w14:paraId="002AE01A" w14:textId="77777777" w:rsidR="00E131AC" w:rsidRPr="00A730AC" w:rsidRDefault="00E131AC" w:rsidP="004E5C9D">
            <w:pPr>
              <w:keepNext/>
              <w:keepLines/>
              <w:spacing w:before="120" w:after="120" w:line="276" w:lineRule="auto"/>
              <w:rPr>
                <w:rFonts w:ascii="Arial" w:hAnsi="Arial" w:cs="Arial"/>
                <w:b/>
                <w:bCs/>
                <w:sz w:val="20"/>
                <w:szCs w:val="20"/>
              </w:rPr>
            </w:pPr>
          </w:p>
          <w:p w14:paraId="07E3FA93"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_______________</w:t>
            </w:r>
            <w:r w:rsidRPr="00A730AC">
              <w:rPr>
                <w:rFonts w:ascii="Arial" w:hAnsi="Arial" w:cs="Arial"/>
                <w:bCs/>
                <w:sz w:val="20"/>
                <w:szCs w:val="20"/>
              </w:rPr>
              <w:t xml:space="preserve"> </w:t>
            </w:r>
            <w:r w:rsidRPr="00A730AC">
              <w:rPr>
                <w:rFonts w:ascii="Arial" w:hAnsi="Arial" w:cs="Arial"/>
                <w:sz w:val="20"/>
                <w:szCs w:val="20"/>
              </w:rPr>
              <w:t>/ ______________________</w:t>
            </w:r>
          </w:p>
          <w:p w14:paraId="50108490"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 xml:space="preserve">          подпись</w:t>
            </w:r>
          </w:p>
          <w:p w14:paraId="24BA6225" w14:textId="77777777" w:rsidR="00E131AC" w:rsidRPr="00420381" w:rsidRDefault="00E131AC" w:rsidP="004E5C9D">
            <w:pPr>
              <w:keepNext/>
              <w:keepLines/>
              <w:spacing w:before="120" w:after="120" w:line="276" w:lineRule="auto"/>
              <w:rPr>
                <w:rFonts w:ascii="Arial" w:hAnsi="Arial" w:cs="Arial"/>
                <w:sz w:val="20"/>
                <w:szCs w:val="20"/>
              </w:rPr>
            </w:pPr>
            <w:r w:rsidRPr="00A730AC">
              <w:rPr>
                <w:rFonts w:ascii="Arial" w:hAnsi="Arial" w:cs="Arial"/>
                <w:b/>
                <w:bCs/>
                <w:sz w:val="20"/>
                <w:szCs w:val="20"/>
              </w:rPr>
              <w:t xml:space="preserve">             М.П.</w:t>
            </w:r>
          </w:p>
        </w:tc>
      </w:tr>
      <w:tr w:rsidR="00E131AC" w:rsidRPr="00420381" w14:paraId="484B688A" w14:textId="77777777" w:rsidTr="004E5C9D">
        <w:trPr>
          <w:gridAfter w:val="1"/>
          <w:wAfter w:w="52" w:type="dxa"/>
        </w:trPr>
        <w:tc>
          <w:tcPr>
            <w:tcW w:w="5040" w:type="dxa"/>
            <w:tcBorders>
              <w:top w:val="nil"/>
              <w:left w:val="nil"/>
              <w:bottom w:val="nil"/>
              <w:right w:val="nil"/>
            </w:tcBorders>
          </w:tcPr>
          <w:p w14:paraId="36F1874F" w14:textId="77777777" w:rsidR="00E131AC" w:rsidRPr="00420381" w:rsidRDefault="00E131AC" w:rsidP="004E5C9D">
            <w:pPr>
              <w:spacing w:before="120" w:after="120" w:line="276" w:lineRule="auto"/>
              <w:rPr>
                <w:rFonts w:ascii="Arial" w:hAnsi="Arial" w:cs="Arial"/>
                <w:sz w:val="20"/>
                <w:szCs w:val="20"/>
              </w:rPr>
            </w:pPr>
          </w:p>
        </w:tc>
        <w:tc>
          <w:tcPr>
            <w:tcW w:w="5040" w:type="dxa"/>
            <w:gridSpan w:val="2"/>
            <w:tcBorders>
              <w:top w:val="nil"/>
              <w:left w:val="nil"/>
              <w:bottom w:val="nil"/>
              <w:right w:val="nil"/>
            </w:tcBorders>
          </w:tcPr>
          <w:p w14:paraId="6AE0ACA0" w14:textId="77777777" w:rsidR="00E131AC" w:rsidRPr="00420381" w:rsidRDefault="00E131AC" w:rsidP="004E5C9D">
            <w:pPr>
              <w:spacing w:before="120" w:after="120" w:line="276" w:lineRule="auto"/>
              <w:rPr>
                <w:rFonts w:ascii="Arial" w:hAnsi="Arial" w:cs="Arial"/>
                <w:sz w:val="20"/>
                <w:szCs w:val="20"/>
              </w:rPr>
            </w:pPr>
          </w:p>
        </w:tc>
      </w:tr>
      <w:permEnd w:id="578421877"/>
    </w:tbl>
    <w:p w14:paraId="31007347" w14:textId="77777777" w:rsidR="00E131AC" w:rsidRPr="00420381" w:rsidRDefault="00E131AC" w:rsidP="00E131AC">
      <w:pPr>
        <w:pStyle w:val="a"/>
        <w:keepNext/>
        <w:keepLines/>
        <w:numPr>
          <w:ilvl w:val="0"/>
          <w:numId w:val="0"/>
        </w:numPr>
        <w:spacing w:before="120" w:after="120"/>
        <w:rPr>
          <w:rFonts w:ascii="Arial" w:hAnsi="Arial" w:cs="Arial"/>
          <w:sz w:val="20"/>
          <w:szCs w:val="20"/>
        </w:rPr>
      </w:pPr>
    </w:p>
    <w:p w14:paraId="2971FAFE" w14:textId="77777777" w:rsidR="00E131AC" w:rsidRDefault="00E131AC" w:rsidP="00E131AC">
      <w:pPr>
        <w:pStyle w:val="a0"/>
        <w:numPr>
          <w:ilvl w:val="0"/>
          <w:numId w:val="0"/>
        </w:numPr>
        <w:spacing w:before="120" w:after="120"/>
        <w:rPr>
          <w:rFonts w:ascii="Arial" w:hAnsi="Arial" w:cs="Arial"/>
          <w:sz w:val="20"/>
          <w:szCs w:val="20"/>
        </w:rPr>
      </w:pPr>
    </w:p>
    <w:p w14:paraId="27299E07" w14:textId="77777777" w:rsidR="00442670" w:rsidRDefault="00442670" w:rsidP="00A730AC">
      <w:pPr>
        <w:pStyle w:val="a0"/>
        <w:numPr>
          <w:ilvl w:val="0"/>
          <w:numId w:val="0"/>
        </w:numPr>
        <w:spacing w:before="120" w:after="120"/>
        <w:ind w:left="6379"/>
        <w:rPr>
          <w:rFonts w:ascii="Arial" w:hAnsi="Arial" w:cs="Arial"/>
          <w:b/>
          <w:sz w:val="20"/>
          <w:szCs w:val="20"/>
        </w:rPr>
      </w:pPr>
    </w:p>
    <w:p w14:paraId="56B10A89" w14:textId="77777777" w:rsidR="00442670" w:rsidRDefault="00442670" w:rsidP="00A730AC">
      <w:pPr>
        <w:pStyle w:val="a0"/>
        <w:numPr>
          <w:ilvl w:val="0"/>
          <w:numId w:val="0"/>
        </w:numPr>
        <w:spacing w:before="120" w:after="120"/>
        <w:ind w:left="6379"/>
        <w:rPr>
          <w:rFonts w:ascii="Arial" w:hAnsi="Arial" w:cs="Arial"/>
          <w:b/>
          <w:sz w:val="20"/>
          <w:szCs w:val="20"/>
        </w:rPr>
      </w:pPr>
    </w:p>
    <w:p w14:paraId="296BB98D" w14:textId="77777777" w:rsidR="00442670" w:rsidRDefault="00442670" w:rsidP="00A730AC">
      <w:pPr>
        <w:pStyle w:val="a0"/>
        <w:numPr>
          <w:ilvl w:val="0"/>
          <w:numId w:val="0"/>
        </w:numPr>
        <w:spacing w:before="120" w:after="120"/>
        <w:ind w:left="6379"/>
        <w:rPr>
          <w:rFonts w:ascii="Arial" w:hAnsi="Arial" w:cs="Arial"/>
          <w:b/>
          <w:sz w:val="20"/>
          <w:szCs w:val="20"/>
        </w:rPr>
      </w:pPr>
    </w:p>
    <w:p w14:paraId="131826EA" w14:textId="77777777" w:rsidR="00442670" w:rsidRDefault="00442670" w:rsidP="00A730AC">
      <w:pPr>
        <w:pStyle w:val="a0"/>
        <w:numPr>
          <w:ilvl w:val="0"/>
          <w:numId w:val="0"/>
        </w:numPr>
        <w:spacing w:before="120" w:after="120"/>
        <w:ind w:left="6379"/>
        <w:rPr>
          <w:rFonts w:ascii="Arial" w:hAnsi="Arial" w:cs="Arial"/>
          <w:b/>
          <w:sz w:val="20"/>
          <w:szCs w:val="20"/>
        </w:rPr>
      </w:pPr>
    </w:p>
    <w:p w14:paraId="3F1C8AA4" w14:textId="77777777" w:rsidR="00442670" w:rsidRDefault="00442670" w:rsidP="00A730AC">
      <w:pPr>
        <w:pStyle w:val="a0"/>
        <w:numPr>
          <w:ilvl w:val="0"/>
          <w:numId w:val="0"/>
        </w:numPr>
        <w:spacing w:before="120" w:after="120"/>
        <w:ind w:left="6379"/>
        <w:rPr>
          <w:rFonts w:ascii="Arial" w:hAnsi="Arial" w:cs="Arial"/>
          <w:b/>
          <w:sz w:val="20"/>
          <w:szCs w:val="20"/>
        </w:rPr>
      </w:pPr>
    </w:p>
    <w:p w14:paraId="1AD4B18E" w14:textId="77777777" w:rsidR="00442670" w:rsidRDefault="00442670" w:rsidP="00A730AC">
      <w:pPr>
        <w:pStyle w:val="a0"/>
        <w:numPr>
          <w:ilvl w:val="0"/>
          <w:numId w:val="0"/>
        </w:numPr>
        <w:spacing w:before="120" w:after="120"/>
        <w:ind w:left="6379"/>
        <w:rPr>
          <w:rFonts w:ascii="Arial" w:hAnsi="Arial" w:cs="Arial"/>
          <w:b/>
          <w:sz w:val="20"/>
          <w:szCs w:val="20"/>
        </w:rPr>
      </w:pPr>
    </w:p>
    <w:p w14:paraId="2A29EA68" w14:textId="77777777" w:rsidR="00442670" w:rsidRDefault="00442670" w:rsidP="00A730AC">
      <w:pPr>
        <w:pStyle w:val="a0"/>
        <w:numPr>
          <w:ilvl w:val="0"/>
          <w:numId w:val="0"/>
        </w:numPr>
        <w:spacing w:before="120" w:after="120"/>
        <w:ind w:left="6379"/>
        <w:rPr>
          <w:rFonts w:ascii="Arial" w:hAnsi="Arial" w:cs="Arial"/>
          <w:b/>
          <w:sz w:val="20"/>
          <w:szCs w:val="20"/>
        </w:rPr>
      </w:pPr>
    </w:p>
    <w:p w14:paraId="4CA114D5" w14:textId="77777777" w:rsidR="00442670" w:rsidRDefault="00442670" w:rsidP="00A730AC">
      <w:pPr>
        <w:pStyle w:val="a0"/>
        <w:numPr>
          <w:ilvl w:val="0"/>
          <w:numId w:val="0"/>
        </w:numPr>
        <w:spacing w:before="120" w:after="120"/>
        <w:ind w:left="6379"/>
        <w:rPr>
          <w:rFonts w:ascii="Arial" w:hAnsi="Arial" w:cs="Arial"/>
          <w:b/>
          <w:sz w:val="20"/>
          <w:szCs w:val="20"/>
        </w:rPr>
      </w:pPr>
    </w:p>
    <w:p w14:paraId="250F55C6" w14:textId="77777777" w:rsidR="00442670" w:rsidRDefault="00442670" w:rsidP="00A730AC">
      <w:pPr>
        <w:pStyle w:val="a0"/>
        <w:numPr>
          <w:ilvl w:val="0"/>
          <w:numId w:val="0"/>
        </w:numPr>
        <w:spacing w:before="120" w:after="120"/>
        <w:ind w:left="6379"/>
        <w:rPr>
          <w:rFonts w:ascii="Arial" w:hAnsi="Arial" w:cs="Arial"/>
          <w:b/>
          <w:sz w:val="20"/>
          <w:szCs w:val="20"/>
        </w:rPr>
      </w:pPr>
    </w:p>
    <w:p w14:paraId="19B06418" w14:textId="77777777" w:rsidR="00442670" w:rsidRDefault="00442670" w:rsidP="00A730AC">
      <w:pPr>
        <w:pStyle w:val="a0"/>
        <w:numPr>
          <w:ilvl w:val="0"/>
          <w:numId w:val="0"/>
        </w:numPr>
        <w:spacing w:before="120" w:after="120"/>
        <w:ind w:left="6379"/>
        <w:rPr>
          <w:rFonts w:ascii="Arial" w:hAnsi="Arial" w:cs="Arial"/>
          <w:b/>
          <w:sz w:val="20"/>
          <w:szCs w:val="20"/>
        </w:rPr>
      </w:pPr>
    </w:p>
    <w:p w14:paraId="5DB9E2E7" w14:textId="77777777" w:rsidR="00442670" w:rsidRDefault="00442670" w:rsidP="00A730AC">
      <w:pPr>
        <w:pStyle w:val="a0"/>
        <w:numPr>
          <w:ilvl w:val="0"/>
          <w:numId w:val="0"/>
        </w:numPr>
        <w:spacing w:before="120" w:after="120"/>
        <w:ind w:left="6379"/>
        <w:rPr>
          <w:rFonts w:ascii="Arial" w:hAnsi="Arial" w:cs="Arial"/>
          <w:b/>
          <w:sz w:val="20"/>
          <w:szCs w:val="20"/>
        </w:rPr>
      </w:pPr>
    </w:p>
    <w:p w14:paraId="7948C0DA" w14:textId="77777777" w:rsidR="00442670" w:rsidRDefault="00442670" w:rsidP="00A730AC">
      <w:pPr>
        <w:pStyle w:val="a0"/>
        <w:numPr>
          <w:ilvl w:val="0"/>
          <w:numId w:val="0"/>
        </w:numPr>
        <w:spacing w:before="120" w:after="120"/>
        <w:ind w:left="6379"/>
        <w:rPr>
          <w:rFonts w:ascii="Arial" w:hAnsi="Arial" w:cs="Arial"/>
          <w:b/>
          <w:sz w:val="20"/>
          <w:szCs w:val="20"/>
        </w:rPr>
      </w:pPr>
    </w:p>
    <w:p w14:paraId="6ECF1E03" w14:textId="77777777" w:rsidR="00442670" w:rsidRDefault="00442670" w:rsidP="00A730AC">
      <w:pPr>
        <w:pStyle w:val="a0"/>
        <w:numPr>
          <w:ilvl w:val="0"/>
          <w:numId w:val="0"/>
        </w:numPr>
        <w:spacing w:before="120" w:after="120"/>
        <w:ind w:left="6379"/>
        <w:rPr>
          <w:rFonts w:ascii="Arial" w:hAnsi="Arial" w:cs="Arial"/>
          <w:b/>
          <w:sz w:val="20"/>
          <w:szCs w:val="20"/>
        </w:rPr>
      </w:pPr>
    </w:p>
    <w:p w14:paraId="358195A8" w14:textId="77777777" w:rsidR="00442670" w:rsidRDefault="00442670" w:rsidP="00A730AC">
      <w:pPr>
        <w:pStyle w:val="a0"/>
        <w:numPr>
          <w:ilvl w:val="0"/>
          <w:numId w:val="0"/>
        </w:numPr>
        <w:spacing w:before="120" w:after="120"/>
        <w:ind w:left="6379"/>
        <w:rPr>
          <w:rFonts w:ascii="Arial" w:hAnsi="Arial" w:cs="Arial"/>
          <w:b/>
          <w:sz w:val="20"/>
          <w:szCs w:val="20"/>
        </w:rPr>
      </w:pPr>
    </w:p>
    <w:p w14:paraId="724BAE17" w14:textId="77777777" w:rsidR="00442670" w:rsidRDefault="00442670" w:rsidP="00A730AC">
      <w:pPr>
        <w:pStyle w:val="a0"/>
        <w:numPr>
          <w:ilvl w:val="0"/>
          <w:numId w:val="0"/>
        </w:numPr>
        <w:spacing w:before="120" w:after="120"/>
        <w:ind w:left="6379"/>
        <w:rPr>
          <w:rFonts w:ascii="Arial" w:hAnsi="Arial" w:cs="Arial"/>
          <w:b/>
          <w:sz w:val="20"/>
          <w:szCs w:val="20"/>
        </w:rPr>
      </w:pPr>
    </w:p>
    <w:p w14:paraId="4FF667EB" w14:textId="77777777" w:rsidR="003264FD" w:rsidRDefault="003264FD" w:rsidP="00A730AC">
      <w:pPr>
        <w:pStyle w:val="a0"/>
        <w:numPr>
          <w:ilvl w:val="0"/>
          <w:numId w:val="0"/>
        </w:numPr>
        <w:spacing w:before="120" w:after="120"/>
        <w:ind w:left="6379"/>
        <w:rPr>
          <w:rFonts w:ascii="Arial" w:hAnsi="Arial" w:cs="Arial"/>
          <w:b/>
          <w:sz w:val="20"/>
          <w:szCs w:val="20"/>
        </w:rPr>
      </w:pPr>
    </w:p>
    <w:p w14:paraId="29E091CD" w14:textId="77777777" w:rsidR="003264FD" w:rsidRDefault="003264FD" w:rsidP="00A730AC">
      <w:pPr>
        <w:pStyle w:val="a0"/>
        <w:numPr>
          <w:ilvl w:val="0"/>
          <w:numId w:val="0"/>
        </w:numPr>
        <w:spacing w:before="120" w:after="120"/>
        <w:ind w:left="6379"/>
        <w:rPr>
          <w:rFonts w:ascii="Arial" w:hAnsi="Arial" w:cs="Arial"/>
          <w:b/>
          <w:sz w:val="20"/>
          <w:szCs w:val="20"/>
        </w:rPr>
      </w:pPr>
    </w:p>
    <w:p w14:paraId="47B94E21" w14:textId="77777777" w:rsidR="003264FD" w:rsidRDefault="003264FD" w:rsidP="00A730AC">
      <w:pPr>
        <w:pStyle w:val="a0"/>
        <w:numPr>
          <w:ilvl w:val="0"/>
          <w:numId w:val="0"/>
        </w:numPr>
        <w:spacing w:before="120" w:after="120"/>
        <w:ind w:left="6379"/>
        <w:rPr>
          <w:rFonts w:ascii="Arial" w:hAnsi="Arial" w:cs="Arial"/>
          <w:b/>
          <w:sz w:val="20"/>
          <w:szCs w:val="20"/>
        </w:rPr>
      </w:pPr>
    </w:p>
    <w:p w14:paraId="6405758B" w14:textId="27461C52" w:rsidR="009851A4" w:rsidRDefault="00A730AC" w:rsidP="00A730AC">
      <w:pPr>
        <w:pStyle w:val="a0"/>
        <w:numPr>
          <w:ilvl w:val="0"/>
          <w:numId w:val="0"/>
        </w:numPr>
        <w:spacing w:before="120" w:after="120"/>
        <w:ind w:left="6379"/>
        <w:rPr>
          <w:rFonts w:ascii="Arial" w:hAnsi="Arial" w:cs="Arial"/>
          <w:b/>
          <w:sz w:val="20"/>
          <w:szCs w:val="20"/>
        </w:rPr>
      </w:pPr>
      <w:r>
        <w:rPr>
          <w:rFonts w:ascii="Arial" w:hAnsi="Arial" w:cs="Arial"/>
          <w:b/>
          <w:sz w:val="20"/>
          <w:szCs w:val="20"/>
        </w:rPr>
        <w:t>Приложение №1</w:t>
      </w:r>
    </w:p>
    <w:p w14:paraId="5EDC0E82" w14:textId="12AD1C99" w:rsidR="00A730AC" w:rsidRDefault="00A730AC" w:rsidP="00A730AC">
      <w:pPr>
        <w:pStyle w:val="a0"/>
        <w:numPr>
          <w:ilvl w:val="0"/>
          <w:numId w:val="0"/>
        </w:numPr>
        <w:spacing w:before="120" w:after="120"/>
        <w:ind w:left="6379"/>
        <w:rPr>
          <w:rFonts w:ascii="Arial" w:hAnsi="Arial" w:cs="Arial"/>
          <w:b/>
          <w:sz w:val="20"/>
          <w:szCs w:val="20"/>
        </w:rPr>
      </w:pPr>
      <w:r>
        <w:rPr>
          <w:rFonts w:ascii="Arial" w:hAnsi="Arial" w:cs="Arial"/>
          <w:b/>
          <w:sz w:val="20"/>
          <w:szCs w:val="20"/>
        </w:rPr>
        <w:t>к Договору поставки №___ от _____</w:t>
      </w:r>
    </w:p>
    <w:p w14:paraId="3BE4E7AE" w14:textId="5798C637" w:rsidR="00A730AC" w:rsidRDefault="00A730AC" w:rsidP="009851A4">
      <w:pPr>
        <w:pStyle w:val="a0"/>
        <w:numPr>
          <w:ilvl w:val="0"/>
          <w:numId w:val="0"/>
        </w:numPr>
        <w:spacing w:before="120" w:after="120"/>
        <w:rPr>
          <w:rFonts w:ascii="Arial" w:hAnsi="Arial" w:cs="Arial"/>
          <w:b/>
          <w:sz w:val="20"/>
          <w:szCs w:val="20"/>
        </w:rPr>
      </w:pPr>
    </w:p>
    <w:p w14:paraId="1AF91B2D" w14:textId="3B28A29F" w:rsidR="00A730AC" w:rsidRDefault="00A730AC"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СПЕЦИФИКАЦИЯ</w:t>
      </w:r>
    </w:p>
    <w:tbl>
      <w:tblPr>
        <w:tblStyle w:val="af4"/>
        <w:tblW w:w="0" w:type="auto"/>
        <w:tblLook w:val="04A0" w:firstRow="1" w:lastRow="0" w:firstColumn="1" w:lastColumn="0" w:noHBand="0" w:noVBand="1"/>
      </w:tblPr>
      <w:tblGrid>
        <w:gridCol w:w="718"/>
        <w:gridCol w:w="1686"/>
        <w:gridCol w:w="1684"/>
        <w:gridCol w:w="1781"/>
        <w:gridCol w:w="1072"/>
        <w:gridCol w:w="1452"/>
        <w:gridCol w:w="1525"/>
      </w:tblGrid>
      <w:tr w:rsidR="00902708" w14:paraId="1DA67064" w14:textId="77777777" w:rsidTr="00902708">
        <w:tc>
          <w:tcPr>
            <w:tcW w:w="718" w:type="dxa"/>
          </w:tcPr>
          <w:p w14:paraId="26D4A75A" w14:textId="17423617"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п/п</w:t>
            </w:r>
          </w:p>
        </w:tc>
        <w:tc>
          <w:tcPr>
            <w:tcW w:w="1686" w:type="dxa"/>
          </w:tcPr>
          <w:p w14:paraId="4724EDD4" w14:textId="04956EB6"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Наименование товара</w:t>
            </w:r>
          </w:p>
        </w:tc>
        <w:tc>
          <w:tcPr>
            <w:tcW w:w="1684" w:type="dxa"/>
          </w:tcPr>
          <w:p w14:paraId="6EC4B874" w14:textId="5BA323A1" w:rsidR="00902708" w:rsidRDefault="00902708" w:rsidP="00A730AC">
            <w:pPr>
              <w:pStyle w:val="a0"/>
              <w:numPr>
                <w:ilvl w:val="0"/>
                <w:numId w:val="0"/>
              </w:numPr>
              <w:spacing w:before="120" w:after="120"/>
              <w:jc w:val="center"/>
              <w:rPr>
                <w:rFonts w:ascii="Arial" w:hAnsi="Arial" w:cs="Arial"/>
                <w:b/>
                <w:sz w:val="20"/>
                <w:szCs w:val="20"/>
              </w:rPr>
            </w:pPr>
            <w:proofErr w:type="spellStart"/>
            <w:r>
              <w:rPr>
                <w:rFonts w:ascii="Arial" w:hAnsi="Arial" w:cs="Arial"/>
                <w:b/>
                <w:sz w:val="20"/>
                <w:szCs w:val="20"/>
              </w:rPr>
              <w:t>Парт.номер</w:t>
            </w:r>
            <w:proofErr w:type="spellEnd"/>
            <w:r>
              <w:rPr>
                <w:rFonts w:ascii="Arial" w:hAnsi="Arial" w:cs="Arial"/>
                <w:b/>
                <w:sz w:val="20"/>
                <w:szCs w:val="20"/>
              </w:rPr>
              <w:t xml:space="preserve"> /артикул</w:t>
            </w:r>
          </w:p>
        </w:tc>
        <w:tc>
          <w:tcPr>
            <w:tcW w:w="1781" w:type="dxa"/>
          </w:tcPr>
          <w:p w14:paraId="0BE51D33" w14:textId="129AEE0D" w:rsidR="00902708" w:rsidRPr="00902708" w:rsidRDefault="00902708" w:rsidP="00A730AC">
            <w:pPr>
              <w:pStyle w:val="a0"/>
              <w:numPr>
                <w:ilvl w:val="0"/>
                <w:numId w:val="0"/>
              </w:numPr>
              <w:spacing w:before="120" w:after="120"/>
              <w:jc w:val="center"/>
              <w:rPr>
                <w:rFonts w:ascii="Arial" w:hAnsi="Arial" w:cs="Arial"/>
                <w:b/>
                <w:sz w:val="20"/>
                <w:szCs w:val="20"/>
                <w:lang w:val="en-US"/>
              </w:rPr>
            </w:pPr>
            <w:r>
              <w:rPr>
                <w:rFonts w:ascii="Arial" w:hAnsi="Arial" w:cs="Arial"/>
                <w:b/>
                <w:sz w:val="20"/>
                <w:szCs w:val="20"/>
              </w:rPr>
              <w:t>Производитель</w:t>
            </w:r>
          </w:p>
        </w:tc>
        <w:tc>
          <w:tcPr>
            <w:tcW w:w="1072" w:type="dxa"/>
          </w:tcPr>
          <w:p w14:paraId="6F9DE618" w14:textId="73E5EB56"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xml:space="preserve">Кол-во, </w:t>
            </w:r>
            <w:proofErr w:type="spellStart"/>
            <w:r>
              <w:rPr>
                <w:rFonts w:ascii="Arial" w:hAnsi="Arial" w:cs="Arial"/>
                <w:b/>
                <w:sz w:val="20"/>
                <w:szCs w:val="20"/>
              </w:rPr>
              <w:t>шт</w:t>
            </w:r>
            <w:proofErr w:type="spellEnd"/>
          </w:p>
        </w:tc>
        <w:tc>
          <w:tcPr>
            <w:tcW w:w="1452" w:type="dxa"/>
          </w:tcPr>
          <w:p w14:paraId="17912C3E" w14:textId="0F8A15DA"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xml:space="preserve">Цена, с НДС, </w:t>
            </w:r>
            <w:r w:rsidR="00B22E1B">
              <w:rPr>
                <w:rFonts w:ascii="Arial" w:hAnsi="Arial" w:cs="Arial"/>
                <w:b/>
                <w:sz w:val="20"/>
                <w:szCs w:val="20"/>
              </w:rPr>
              <w:t>___.</w:t>
            </w:r>
          </w:p>
        </w:tc>
        <w:tc>
          <w:tcPr>
            <w:tcW w:w="1525" w:type="dxa"/>
          </w:tcPr>
          <w:p w14:paraId="375B1460" w14:textId="39CFBBC1"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xml:space="preserve">Сумма, с НДС, </w:t>
            </w:r>
            <w:r w:rsidR="00B22E1B">
              <w:rPr>
                <w:rFonts w:ascii="Arial" w:hAnsi="Arial" w:cs="Arial"/>
                <w:b/>
                <w:sz w:val="20"/>
                <w:szCs w:val="20"/>
              </w:rPr>
              <w:t>____</w:t>
            </w:r>
            <w:r>
              <w:rPr>
                <w:rFonts w:ascii="Arial" w:hAnsi="Arial" w:cs="Arial"/>
                <w:b/>
                <w:sz w:val="20"/>
                <w:szCs w:val="20"/>
              </w:rPr>
              <w:t>.</w:t>
            </w:r>
          </w:p>
        </w:tc>
      </w:tr>
      <w:tr w:rsidR="00902708" w14:paraId="153C84C6" w14:textId="77777777" w:rsidTr="00902708">
        <w:tc>
          <w:tcPr>
            <w:tcW w:w="718" w:type="dxa"/>
          </w:tcPr>
          <w:p w14:paraId="153264FA"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6" w:type="dxa"/>
          </w:tcPr>
          <w:p w14:paraId="49588A96"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4" w:type="dxa"/>
          </w:tcPr>
          <w:p w14:paraId="64C96612"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781" w:type="dxa"/>
          </w:tcPr>
          <w:p w14:paraId="1D5DA89E"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072" w:type="dxa"/>
          </w:tcPr>
          <w:p w14:paraId="2D1A7457"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452" w:type="dxa"/>
          </w:tcPr>
          <w:p w14:paraId="6AEDF742"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525" w:type="dxa"/>
          </w:tcPr>
          <w:p w14:paraId="46338E05" w14:textId="77777777" w:rsidR="00902708" w:rsidRDefault="00902708" w:rsidP="00A730AC">
            <w:pPr>
              <w:pStyle w:val="a0"/>
              <w:numPr>
                <w:ilvl w:val="0"/>
                <w:numId w:val="0"/>
              </w:numPr>
              <w:spacing w:before="120" w:after="120"/>
              <w:jc w:val="center"/>
              <w:rPr>
                <w:rFonts w:ascii="Arial" w:hAnsi="Arial" w:cs="Arial"/>
                <w:b/>
                <w:sz w:val="20"/>
                <w:szCs w:val="20"/>
              </w:rPr>
            </w:pPr>
          </w:p>
        </w:tc>
      </w:tr>
      <w:tr w:rsidR="00902708" w14:paraId="0B3FC219" w14:textId="77777777" w:rsidTr="00902708">
        <w:tc>
          <w:tcPr>
            <w:tcW w:w="718" w:type="dxa"/>
          </w:tcPr>
          <w:p w14:paraId="4DBE5CD9"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6" w:type="dxa"/>
          </w:tcPr>
          <w:p w14:paraId="1AFCBE29"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4" w:type="dxa"/>
          </w:tcPr>
          <w:p w14:paraId="6D17EFC0"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781" w:type="dxa"/>
          </w:tcPr>
          <w:p w14:paraId="4A55962E"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072" w:type="dxa"/>
          </w:tcPr>
          <w:p w14:paraId="506F3F3F"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452" w:type="dxa"/>
          </w:tcPr>
          <w:p w14:paraId="56DA3A3D"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525" w:type="dxa"/>
          </w:tcPr>
          <w:p w14:paraId="0CF914A6" w14:textId="77777777" w:rsidR="00902708" w:rsidRDefault="00902708" w:rsidP="00A730AC">
            <w:pPr>
              <w:pStyle w:val="a0"/>
              <w:numPr>
                <w:ilvl w:val="0"/>
                <w:numId w:val="0"/>
              </w:numPr>
              <w:spacing w:before="120" w:after="120"/>
              <w:jc w:val="center"/>
              <w:rPr>
                <w:rFonts w:ascii="Arial" w:hAnsi="Arial" w:cs="Arial"/>
                <w:b/>
                <w:sz w:val="20"/>
                <w:szCs w:val="20"/>
              </w:rPr>
            </w:pPr>
          </w:p>
        </w:tc>
      </w:tr>
      <w:tr w:rsidR="00902708" w14:paraId="5D325F51" w14:textId="77777777" w:rsidTr="00902708">
        <w:tc>
          <w:tcPr>
            <w:tcW w:w="718" w:type="dxa"/>
          </w:tcPr>
          <w:p w14:paraId="2805F82C"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6" w:type="dxa"/>
          </w:tcPr>
          <w:p w14:paraId="080E8794"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4" w:type="dxa"/>
          </w:tcPr>
          <w:p w14:paraId="3073F935"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781" w:type="dxa"/>
          </w:tcPr>
          <w:p w14:paraId="6C2C21D2"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072" w:type="dxa"/>
          </w:tcPr>
          <w:p w14:paraId="741A5EA3"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452" w:type="dxa"/>
          </w:tcPr>
          <w:p w14:paraId="32AD7C0A" w14:textId="2B70F095" w:rsidR="00902708" w:rsidRDefault="000A4BEB"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ИТОГО:</w:t>
            </w:r>
          </w:p>
        </w:tc>
        <w:tc>
          <w:tcPr>
            <w:tcW w:w="1525" w:type="dxa"/>
          </w:tcPr>
          <w:p w14:paraId="447C69F8" w14:textId="77777777" w:rsidR="00902708" w:rsidRDefault="00902708" w:rsidP="00A730AC">
            <w:pPr>
              <w:pStyle w:val="a0"/>
              <w:numPr>
                <w:ilvl w:val="0"/>
                <w:numId w:val="0"/>
              </w:numPr>
              <w:spacing w:before="120" w:after="120"/>
              <w:jc w:val="center"/>
              <w:rPr>
                <w:rFonts w:ascii="Arial" w:hAnsi="Arial" w:cs="Arial"/>
                <w:b/>
                <w:sz w:val="20"/>
                <w:szCs w:val="20"/>
              </w:rPr>
            </w:pPr>
          </w:p>
        </w:tc>
      </w:tr>
    </w:tbl>
    <w:p w14:paraId="559EFDFB" w14:textId="77777777" w:rsidR="00495540" w:rsidRDefault="00495540" w:rsidP="000A4BEB">
      <w:pPr>
        <w:pStyle w:val="a0"/>
        <w:numPr>
          <w:ilvl w:val="0"/>
          <w:numId w:val="0"/>
        </w:numPr>
        <w:spacing w:before="120" w:after="120"/>
        <w:jc w:val="left"/>
        <w:rPr>
          <w:rFonts w:ascii="Arial" w:hAnsi="Arial" w:cs="Arial"/>
          <w:b/>
          <w:sz w:val="20"/>
          <w:szCs w:val="20"/>
        </w:rPr>
      </w:pPr>
    </w:p>
    <w:p w14:paraId="1703CCE5" w14:textId="053FA7F3" w:rsidR="00D71D5B" w:rsidRDefault="00D71D5B" w:rsidP="004764AA">
      <w:pPr>
        <w:pStyle w:val="a0"/>
        <w:numPr>
          <w:ilvl w:val="0"/>
          <w:numId w:val="0"/>
        </w:numPr>
        <w:spacing w:before="120" w:after="120"/>
        <w:jc w:val="left"/>
        <w:rPr>
          <w:rFonts w:ascii="Arial" w:hAnsi="Arial" w:cs="Arial"/>
          <w:b/>
          <w:sz w:val="20"/>
          <w:szCs w:val="20"/>
        </w:rPr>
      </w:pPr>
      <w:r>
        <w:rPr>
          <w:rFonts w:ascii="Arial" w:hAnsi="Arial" w:cs="Arial"/>
          <w:b/>
          <w:sz w:val="20"/>
          <w:szCs w:val="20"/>
        </w:rPr>
        <w:t xml:space="preserve">Цена Спецификации: </w:t>
      </w:r>
    </w:p>
    <w:p w14:paraId="75BA8243" w14:textId="6767DFDB" w:rsidR="004764AA" w:rsidRPr="009968C2" w:rsidRDefault="004764AA" w:rsidP="004764AA">
      <w:pPr>
        <w:pStyle w:val="a0"/>
        <w:numPr>
          <w:ilvl w:val="0"/>
          <w:numId w:val="0"/>
        </w:numPr>
        <w:spacing w:before="120" w:after="120"/>
        <w:jc w:val="left"/>
        <w:rPr>
          <w:rFonts w:ascii="Arial" w:hAnsi="Arial" w:cs="Arial"/>
          <w:b/>
          <w:sz w:val="20"/>
          <w:szCs w:val="20"/>
        </w:rPr>
      </w:pPr>
      <w:r w:rsidRPr="003A5AC3">
        <w:rPr>
          <w:rFonts w:ascii="Arial" w:hAnsi="Arial" w:cs="Arial"/>
          <w:b/>
          <w:sz w:val="20"/>
          <w:szCs w:val="20"/>
        </w:rPr>
        <w:t>Сроки поставки Товара</w:t>
      </w:r>
      <w:r w:rsidRPr="009968C2">
        <w:rPr>
          <w:rFonts w:ascii="Arial" w:hAnsi="Arial" w:cs="Arial"/>
          <w:sz w:val="20"/>
          <w:szCs w:val="20"/>
        </w:rPr>
        <w:t xml:space="preserve">: </w:t>
      </w:r>
    </w:p>
    <w:p w14:paraId="0F242D9F" w14:textId="66BCA978" w:rsidR="004764AA" w:rsidRPr="009968C2" w:rsidRDefault="004764AA" w:rsidP="004764AA">
      <w:pPr>
        <w:pStyle w:val="a0"/>
        <w:numPr>
          <w:ilvl w:val="0"/>
          <w:numId w:val="0"/>
        </w:numPr>
        <w:spacing w:before="120" w:after="120"/>
        <w:jc w:val="left"/>
        <w:rPr>
          <w:rFonts w:ascii="Arial" w:hAnsi="Arial" w:cs="Arial"/>
          <w:b/>
          <w:sz w:val="20"/>
          <w:szCs w:val="20"/>
        </w:rPr>
      </w:pPr>
      <w:r>
        <w:rPr>
          <w:rFonts w:ascii="Arial" w:hAnsi="Arial" w:cs="Arial"/>
          <w:b/>
          <w:sz w:val="20"/>
          <w:szCs w:val="20"/>
        </w:rPr>
        <w:t xml:space="preserve">Условия </w:t>
      </w:r>
      <w:r w:rsidR="00C16468">
        <w:rPr>
          <w:rFonts w:ascii="Arial" w:hAnsi="Arial" w:cs="Arial"/>
          <w:b/>
          <w:sz w:val="20"/>
          <w:szCs w:val="20"/>
        </w:rPr>
        <w:t xml:space="preserve">и адрес </w:t>
      </w:r>
      <w:r>
        <w:rPr>
          <w:rFonts w:ascii="Arial" w:hAnsi="Arial" w:cs="Arial"/>
          <w:b/>
          <w:sz w:val="20"/>
          <w:szCs w:val="20"/>
        </w:rPr>
        <w:t>поставки</w:t>
      </w:r>
      <w:r w:rsidRPr="009968C2">
        <w:rPr>
          <w:rFonts w:ascii="Arial" w:hAnsi="Arial" w:cs="Arial"/>
          <w:b/>
          <w:sz w:val="20"/>
          <w:szCs w:val="20"/>
        </w:rPr>
        <w:t xml:space="preserve">: </w:t>
      </w:r>
    </w:p>
    <w:p w14:paraId="79F6D8BE" w14:textId="77777777" w:rsidR="004764AA" w:rsidRPr="009968C2" w:rsidRDefault="004764AA" w:rsidP="004764AA">
      <w:pPr>
        <w:pStyle w:val="a0"/>
        <w:numPr>
          <w:ilvl w:val="0"/>
          <w:numId w:val="0"/>
        </w:numPr>
        <w:spacing w:before="120" w:after="120"/>
        <w:jc w:val="left"/>
        <w:rPr>
          <w:rFonts w:ascii="Arial" w:hAnsi="Arial" w:cs="Arial"/>
          <w:b/>
          <w:sz w:val="20"/>
          <w:szCs w:val="20"/>
        </w:rPr>
      </w:pPr>
      <w:r w:rsidRPr="003A5AC3">
        <w:rPr>
          <w:rFonts w:ascii="Arial" w:hAnsi="Arial" w:cs="Arial"/>
          <w:b/>
          <w:sz w:val="20"/>
          <w:szCs w:val="20"/>
        </w:rPr>
        <w:t xml:space="preserve">Сроки </w:t>
      </w:r>
      <w:r>
        <w:rPr>
          <w:rFonts w:ascii="Arial" w:hAnsi="Arial" w:cs="Arial"/>
          <w:b/>
          <w:sz w:val="20"/>
          <w:szCs w:val="20"/>
        </w:rPr>
        <w:t>Гарантии</w:t>
      </w:r>
      <w:r w:rsidRPr="009968C2">
        <w:rPr>
          <w:rFonts w:ascii="Arial" w:hAnsi="Arial" w:cs="Arial"/>
          <w:b/>
          <w:sz w:val="20"/>
          <w:szCs w:val="20"/>
        </w:rPr>
        <w:t xml:space="preserve">: </w:t>
      </w:r>
    </w:p>
    <w:p w14:paraId="0DE5E2C5" w14:textId="77777777" w:rsidR="004764AA" w:rsidRPr="009968C2"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Условия оплаты:</w:t>
      </w:r>
    </w:p>
    <w:p w14:paraId="1F3AD00E" w14:textId="0670DE41" w:rsidR="00B22E1B" w:rsidRDefault="00B22E1B" w:rsidP="00B22E1B">
      <w:pPr>
        <w:pStyle w:val="a0"/>
        <w:numPr>
          <w:ilvl w:val="0"/>
          <w:numId w:val="0"/>
        </w:numPr>
        <w:spacing w:before="120" w:after="120"/>
        <w:rPr>
          <w:rFonts w:ascii="Arial" w:hAnsi="Arial" w:cs="Arial"/>
          <w:b/>
          <w:sz w:val="20"/>
          <w:szCs w:val="20"/>
        </w:rPr>
      </w:pPr>
      <w:r>
        <w:rPr>
          <w:rFonts w:ascii="Arial" w:hAnsi="Arial" w:cs="Arial"/>
          <w:b/>
          <w:sz w:val="20"/>
          <w:szCs w:val="20"/>
        </w:rPr>
        <w:t xml:space="preserve">Валютная оговорка: </w:t>
      </w:r>
      <w:r w:rsidRPr="009862BB">
        <w:rPr>
          <w:rFonts w:ascii="Arial" w:hAnsi="Arial" w:cs="Arial"/>
          <w:sz w:val="20"/>
          <w:szCs w:val="20"/>
        </w:rPr>
        <w:t>В случае</w:t>
      </w:r>
      <w:r>
        <w:rPr>
          <w:rFonts w:ascii="Arial" w:hAnsi="Arial" w:cs="Arial"/>
          <w:sz w:val="20"/>
          <w:szCs w:val="20"/>
        </w:rPr>
        <w:t xml:space="preserve"> указания в настоящей Спецификации суммы в иностранной валюте, оплата производится в рублях по курсу такой валюты к рублю, установленному на дату принятия к исполнению платежного поручения Покупателя обслуживающим Покупателя банком.</w:t>
      </w:r>
    </w:p>
    <w:p w14:paraId="473948DA" w14:textId="7162C030" w:rsidR="004764AA" w:rsidRPr="009968C2"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Документы:</w:t>
      </w:r>
    </w:p>
    <w:p w14:paraId="7BACB041" w14:textId="77777777" w:rsidR="004764AA" w:rsidRPr="009968C2"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Грузополучатель:</w:t>
      </w:r>
    </w:p>
    <w:p w14:paraId="2AF29E62" w14:textId="77777777" w:rsidR="004764AA"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Прочие условия</w:t>
      </w:r>
      <w:r>
        <w:rPr>
          <w:rFonts w:ascii="Arial" w:hAnsi="Arial" w:cs="Arial"/>
          <w:b/>
          <w:sz w:val="20"/>
          <w:szCs w:val="20"/>
        </w:rPr>
        <w:t>:</w:t>
      </w:r>
    </w:p>
    <w:p w14:paraId="38B2D750" w14:textId="143D4CB7" w:rsidR="004764AA" w:rsidRPr="006763C7" w:rsidRDefault="004764AA" w:rsidP="004764AA">
      <w:pPr>
        <w:pStyle w:val="af6"/>
        <w:spacing w:after="0" w:line="240" w:lineRule="auto"/>
        <w:jc w:val="both"/>
        <w:rPr>
          <w:szCs w:val="24"/>
        </w:rPr>
      </w:pPr>
      <w:r w:rsidRPr="006763C7">
        <w:rPr>
          <w:szCs w:val="24"/>
        </w:rPr>
        <w:t>В случае разночтения между условиями настояще</w:t>
      </w:r>
      <w:r>
        <w:rPr>
          <w:szCs w:val="24"/>
        </w:rPr>
        <w:t>й</w:t>
      </w:r>
      <w:r w:rsidRPr="006763C7">
        <w:rPr>
          <w:szCs w:val="24"/>
        </w:rPr>
        <w:t xml:space="preserve"> </w:t>
      </w:r>
      <w:r>
        <w:rPr>
          <w:szCs w:val="24"/>
        </w:rPr>
        <w:t>Спецификации</w:t>
      </w:r>
      <w:r w:rsidRPr="006763C7">
        <w:rPr>
          <w:szCs w:val="24"/>
        </w:rPr>
        <w:t xml:space="preserve"> и Договора</w:t>
      </w:r>
      <w:r w:rsidR="003264FD">
        <w:rPr>
          <w:szCs w:val="24"/>
        </w:rPr>
        <w:t xml:space="preserve"> поставки №___ от «___» ______ 202__г. (далее – «Договор»)</w:t>
      </w:r>
      <w:r w:rsidRPr="006763C7">
        <w:rPr>
          <w:szCs w:val="24"/>
        </w:rPr>
        <w:t xml:space="preserve"> приоритетными являются условия настояще</w:t>
      </w:r>
      <w:r>
        <w:rPr>
          <w:szCs w:val="24"/>
        </w:rPr>
        <w:t>й</w:t>
      </w:r>
      <w:r w:rsidRPr="006763C7">
        <w:rPr>
          <w:szCs w:val="24"/>
        </w:rPr>
        <w:t xml:space="preserve"> </w:t>
      </w:r>
      <w:r>
        <w:rPr>
          <w:szCs w:val="24"/>
        </w:rPr>
        <w:t>Спецификации</w:t>
      </w:r>
      <w:r w:rsidRPr="006763C7">
        <w:rPr>
          <w:szCs w:val="24"/>
        </w:rPr>
        <w:t>.</w:t>
      </w:r>
    </w:p>
    <w:p w14:paraId="3B8BFF3C" w14:textId="04CB7A57" w:rsidR="0023685F" w:rsidRDefault="0023685F" w:rsidP="0023685F">
      <w:pPr>
        <w:pStyle w:val="a0"/>
        <w:numPr>
          <w:ilvl w:val="0"/>
          <w:numId w:val="0"/>
        </w:numPr>
        <w:spacing w:before="120" w:after="120"/>
        <w:jc w:val="left"/>
        <w:rPr>
          <w:rFonts w:ascii="Arial" w:hAnsi="Arial" w:cs="Arial"/>
          <w:sz w:val="20"/>
          <w:szCs w:val="20"/>
        </w:rPr>
      </w:pPr>
    </w:p>
    <w:p w14:paraId="3C27A54C" w14:textId="77777777" w:rsidR="0023685F" w:rsidRPr="00420381" w:rsidRDefault="0023685F" w:rsidP="0023685F">
      <w:pPr>
        <w:spacing w:before="120" w:after="120" w:line="276" w:lineRule="auto"/>
        <w:jc w:val="center"/>
        <w:rPr>
          <w:rFonts w:ascii="Arial" w:hAnsi="Arial" w:cs="Arial"/>
          <w:sz w:val="20"/>
          <w:szCs w:val="20"/>
        </w:rPr>
      </w:pPr>
      <w:r w:rsidRPr="00420381">
        <w:rPr>
          <w:rFonts w:ascii="Arial" w:hAnsi="Arial" w:cs="Arial"/>
          <w:b/>
          <w:bCs/>
          <w:sz w:val="20"/>
          <w:szCs w:val="20"/>
        </w:rPr>
        <w:t>Подписи представителей Сторон</w:t>
      </w:r>
      <w:r w:rsidRPr="00420381">
        <w:rPr>
          <w:rFonts w:ascii="Arial" w:hAnsi="Arial" w:cs="Arial"/>
          <w:sz w:val="20"/>
          <w:szCs w:val="20"/>
        </w:rPr>
        <w:t>:</w:t>
      </w:r>
    </w:p>
    <w:tbl>
      <w:tblPr>
        <w:tblW w:w="10132" w:type="dxa"/>
        <w:tblInd w:w="-4" w:type="dxa"/>
        <w:tblLayout w:type="fixed"/>
        <w:tblLook w:val="0000" w:firstRow="0" w:lastRow="0" w:firstColumn="0" w:lastColumn="0" w:noHBand="0" w:noVBand="0"/>
      </w:tblPr>
      <w:tblGrid>
        <w:gridCol w:w="5066"/>
        <w:gridCol w:w="5066"/>
      </w:tblGrid>
      <w:tr w:rsidR="0023685F" w:rsidRPr="00420381" w14:paraId="41AF3F4D" w14:textId="77777777" w:rsidTr="004E5C9D">
        <w:tc>
          <w:tcPr>
            <w:tcW w:w="5066" w:type="dxa"/>
            <w:tcBorders>
              <w:top w:val="nil"/>
              <w:left w:val="nil"/>
              <w:bottom w:val="nil"/>
              <w:right w:val="nil"/>
            </w:tcBorders>
          </w:tcPr>
          <w:p w14:paraId="57FD2648" w14:textId="77777777" w:rsidR="0023685F" w:rsidRPr="00420381" w:rsidRDefault="0023685F" w:rsidP="004E5C9D">
            <w:pPr>
              <w:spacing w:before="120" w:after="120" w:line="276" w:lineRule="auto"/>
              <w:rPr>
                <w:rFonts w:ascii="Arial" w:hAnsi="Arial" w:cs="Arial"/>
                <w:b/>
                <w:bCs/>
                <w:sz w:val="20"/>
                <w:szCs w:val="20"/>
              </w:rPr>
            </w:pPr>
            <w:permStart w:id="287131812" w:edGrp="everyone"/>
          </w:p>
          <w:p w14:paraId="25B2718C"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 xml:space="preserve">От </w:t>
            </w:r>
            <w:r>
              <w:rPr>
                <w:rFonts w:ascii="Arial" w:hAnsi="Arial" w:cs="Arial"/>
                <w:b/>
                <w:bCs/>
                <w:sz w:val="20"/>
                <w:szCs w:val="20"/>
              </w:rPr>
              <w:t>Поставщика</w:t>
            </w:r>
            <w:r w:rsidRPr="00420381">
              <w:rPr>
                <w:rFonts w:ascii="Arial" w:hAnsi="Arial" w:cs="Arial"/>
                <w:b/>
                <w:bCs/>
                <w:sz w:val="20"/>
                <w:szCs w:val="20"/>
              </w:rPr>
              <w:t>:</w:t>
            </w:r>
          </w:p>
          <w:p w14:paraId="49BAD616"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_____________________________</w:t>
            </w:r>
          </w:p>
          <w:p w14:paraId="1FB3D5BF" w14:textId="77777777" w:rsidR="0023685F" w:rsidRPr="00420381" w:rsidRDefault="0023685F" w:rsidP="004E5C9D">
            <w:pPr>
              <w:spacing w:before="120" w:after="120" w:line="276" w:lineRule="auto"/>
              <w:rPr>
                <w:rFonts w:ascii="Arial" w:hAnsi="Arial" w:cs="Arial"/>
                <w:bCs/>
                <w:sz w:val="20"/>
                <w:szCs w:val="20"/>
              </w:rPr>
            </w:pPr>
          </w:p>
          <w:p w14:paraId="511BCC5D" w14:textId="77777777" w:rsidR="0023685F" w:rsidRPr="00420381" w:rsidRDefault="0023685F" w:rsidP="004E5C9D">
            <w:pPr>
              <w:spacing w:before="120" w:after="120" w:line="276" w:lineRule="auto"/>
              <w:rPr>
                <w:rFonts w:ascii="Arial" w:hAnsi="Arial" w:cs="Arial"/>
                <w:bCs/>
                <w:sz w:val="20"/>
                <w:szCs w:val="20"/>
              </w:rPr>
            </w:pPr>
          </w:p>
          <w:p w14:paraId="327BECAB"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_________________</w:t>
            </w:r>
            <w:r w:rsidRPr="00420381">
              <w:rPr>
                <w:rFonts w:ascii="Arial" w:hAnsi="Arial" w:cs="Arial"/>
                <w:bCs/>
                <w:sz w:val="20"/>
                <w:szCs w:val="20"/>
              </w:rPr>
              <w:t xml:space="preserve"> /______________</w:t>
            </w:r>
          </w:p>
          <w:p w14:paraId="573330A4"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 xml:space="preserve">          подпись</w:t>
            </w:r>
          </w:p>
          <w:p w14:paraId="61DDD938" w14:textId="77777777" w:rsidR="0023685F" w:rsidRPr="00420381" w:rsidRDefault="0023685F" w:rsidP="004E5C9D">
            <w:pPr>
              <w:spacing w:before="120" w:after="120" w:line="276" w:lineRule="auto"/>
              <w:rPr>
                <w:rFonts w:ascii="Arial" w:hAnsi="Arial" w:cs="Arial"/>
                <w:sz w:val="20"/>
                <w:szCs w:val="20"/>
              </w:rPr>
            </w:pPr>
            <w:r w:rsidRPr="00420381">
              <w:rPr>
                <w:rFonts w:ascii="Arial" w:hAnsi="Arial" w:cs="Arial"/>
                <w:b/>
                <w:bCs/>
                <w:sz w:val="20"/>
                <w:szCs w:val="20"/>
              </w:rPr>
              <w:t xml:space="preserve">             </w:t>
            </w:r>
            <w:r w:rsidRPr="00420381">
              <w:rPr>
                <w:rFonts w:ascii="Arial" w:hAnsi="Arial" w:cs="Arial"/>
                <w:bCs/>
                <w:sz w:val="20"/>
                <w:szCs w:val="20"/>
              </w:rPr>
              <w:t>М.П.</w:t>
            </w:r>
          </w:p>
        </w:tc>
        <w:tc>
          <w:tcPr>
            <w:tcW w:w="5066" w:type="dxa"/>
            <w:tcBorders>
              <w:top w:val="nil"/>
              <w:left w:val="nil"/>
              <w:bottom w:val="nil"/>
              <w:right w:val="nil"/>
            </w:tcBorders>
          </w:tcPr>
          <w:p w14:paraId="16E32ACA" w14:textId="77777777" w:rsidR="0023685F" w:rsidRPr="00420381" w:rsidRDefault="0023685F" w:rsidP="004E5C9D">
            <w:pPr>
              <w:spacing w:before="120" w:after="120" w:line="276" w:lineRule="auto"/>
              <w:rPr>
                <w:rFonts w:ascii="Arial" w:hAnsi="Arial" w:cs="Arial"/>
                <w:b/>
                <w:bCs/>
                <w:sz w:val="20"/>
                <w:szCs w:val="20"/>
              </w:rPr>
            </w:pPr>
          </w:p>
          <w:p w14:paraId="23ED3B03"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 xml:space="preserve">От </w:t>
            </w:r>
            <w:r>
              <w:rPr>
                <w:rFonts w:ascii="Arial" w:hAnsi="Arial" w:cs="Arial"/>
                <w:b/>
                <w:bCs/>
                <w:sz w:val="20"/>
                <w:szCs w:val="20"/>
              </w:rPr>
              <w:t>Покупателя</w:t>
            </w:r>
            <w:r w:rsidRPr="00420381">
              <w:rPr>
                <w:rFonts w:ascii="Arial" w:hAnsi="Arial" w:cs="Arial"/>
                <w:b/>
                <w:bCs/>
                <w:sz w:val="20"/>
                <w:szCs w:val="20"/>
              </w:rPr>
              <w:t>:</w:t>
            </w:r>
          </w:p>
          <w:p w14:paraId="5EFD9B55"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______________________________</w:t>
            </w:r>
          </w:p>
          <w:p w14:paraId="423D0364" w14:textId="77777777" w:rsidR="0023685F" w:rsidRPr="00420381" w:rsidRDefault="0023685F" w:rsidP="004E5C9D">
            <w:pPr>
              <w:spacing w:before="120" w:after="120" w:line="276" w:lineRule="auto"/>
              <w:rPr>
                <w:rFonts w:ascii="Arial" w:hAnsi="Arial" w:cs="Arial"/>
                <w:b/>
                <w:bCs/>
                <w:sz w:val="20"/>
                <w:szCs w:val="20"/>
              </w:rPr>
            </w:pPr>
          </w:p>
          <w:p w14:paraId="39B7E24E" w14:textId="77777777" w:rsidR="0023685F" w:rsidRPr="00420381" w:rsidRDefault="0023685F" w:rsidP="004E5C9D">
            <w:pPr>
              <w:spacing w:before="120" w:after="120" w:line="276" w:lineRule="auto"/>
              <w:rPr>
                <w:rFonts w:ascii="Arial" w:hAnsi="Arial" w:cs="Arial"/>
                <w:b/>
                <w:bCs/>
                <w:sz w:val="20"/>
                <w:szCs w:val="20"/>
              </w:rPr>
            </w:pPr>
          </w:p>
          <w:p w14:paraId="5E718F0B"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_______________</w:t>
            </w:r>
            <w:r w:rsidRPr="00420381">
              <w:rPr>
                <w:rFonts w:ascii="Arial" w:hAnsi="Arial" w:cs="Arial"/>
                <w:bCs/>
                <w:sz w:val="20"/>
                <w:szCs w:val="20"/>
              </w:rPr>
              <w:t xml:space="preserve"> </w:t>
            </w:r>
            <w:r w:rsidRPr="00420381">
              <w:rPr>
                <w:rFonts w:ascii="Arial" w:hAnsi="Arial" w:cs="Arial"/>
                <w:sz w:val="20"/>
                <w:szCs w:val="20"/>
              </w:rPr>
              <w:t>/ _________________</w:t>
            </w:r>
          </w:p>
          <w:p w14:paraId="4589887D"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 xml:space="preserve">          подпись</w:t>
            </w:r>
          </w:p>
          <w:p w14:paraId="4846080A" w14:textId="77777777" w:rsidR="0023685F" w:rsidRPr="00420381" w:rsidRDefault="0023685F" w:rsidP="004E5C9D">
            <w:pPr>
              <w:spacing w:before="120" w:after="120" w:line="276" w:lineRule="auto"/>
              <w:rPr>
                <w:rFonts w:ascii="Arial" w:hAnsi="Arial" w:cs="Arial"/>
                <w:sz w:val="20"/>
                <w:szCs w:val="20"/>
              </w:rPr>
            </w:pPr>
            <w:r w:rsidRPr="00420381">
              <w:rPr>
                <w:rFonts w:ascii="Arial" w:hAnsi="Arial" w:cs="Arial"/>
                <w:bCs/>
                <w:sz w:val="20"/>
                <w:szCs w:val="20"/>
              </w:rPr>
              <w:t xml:space="preserve">             М.П.</w:t>
            </w:r>
          </w:p>
        </w:tc>
      </w:tr>
      <w:permEnd w:id="287131812"/>
    </w:tbl>
    <w:p w14:paraId="0D211168" w14:textId="77777777" w:rsidR="0023685F" w:rsidRDefault="0023685F" w:rsidP="0023685F">
      <w:pPr>
        <w:pStyle w:val="a0"/>
        <w:numPr>
          <w:ilvl w:val="0"/>
          <w:numId w:val="0"/>
        </w:numPr>
        <w:spacing w:before="120" w:after="120"/>
        <w:jc w:val="left"/>
        <w:rPr>
          <w:rFonts w:ascii="Arial" w:hAnsi="Arial" w:cs="Arial"/>
          <w:sz w:val="20"/>
          <w:szCs w:val="20"/>
        </w:rPr>
      </w:pPr>
    </w:p>
    <w:p w14:paraId="3966F703" w14:textId="77777777" w:rsidR="0023685F" w:rsidRDefault="0023685F" w:rsidP="0023685F">
      <w:pPr>
        <w:pStyle w:val="a0"/>
        <w:numPr>
          <w:ilvl w:val="0"/>
          <w:numId w:val="0"/>
        </w:numPr>
        <w:spacing w:before="120" w:after="120"/>
        <w:jc w:val="left"/>
        <w:rPr>
          <w:rFonts w:ascii="Arial" w:hAnsi="Arial" w:cs="Arial"/>
          <w:sz w:val="20"/>
          <w:szCs w:val="20"/>
        </w:rPr>
      </w:pPr>
    </w:p>
    <w:p w14:paraId="1D07F9C1" w14:textId="77777777" w:rsidR="0023685F" w:rsidRDefault="0023685F" w:rsidP="000A4BEB">
      <w:pPr>
        <w:pStyle w:val="a0"/>
        <w:numPr>
          <w:ilvl w:val="0"/>
          <w:numId w:val="0"/>
        </w:numPr>
        <w:spacing w:before="120" w:after="120"/>
        <w:jc w:val="left"/>
        <w:rPr>
          <w:rFonts w:ascii="Arial" w:hAnsi="Arial" w:cs="Arial"/>
          <w:sz w:val="20"/>
          <w:szCs w:val="20"/>
        </w:rPr>
      </w:pPr>
    </w:p>
    <w:p w14:paraId="3CC53129" w14:textId="77777777" w:rsidR="000A4BEB" w:rsidRPr="009851A4" w:rsidRDefault="000A4BEB" w:rsidP="000A4BEB">
      <w:pPr>
        <w:pStyle w:val="a0"/>
        <w:numPr>
          <w:ilvl w:val="0"/>
          <w:numId w:val="0"/>
        </w:numPr>
        <w:spacing w:before="120" w:after="120"/>
        <w:jc w:val="left"/>
        <w:rPr>
          <w:rFonts w:ascii="Arial" w:hAnsi="Arial" w:cs="Arial"/>
          <w:b/>
          <w:sz w:val="20"/>
          <w:szCs w:val="20"/>
        </w:rPr>
      </w:pPr>
    </w:p>
    <w:sectPr w:rsidR="000A4BEB" w:rsidRPr="009851A4" w:rsidSect="004D018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7650"/>
    <w:multiLevelType w:val="multilevel"/>
    <w:tmpl w:val="875E87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1126A3"/>
    <w:multiLevelType w:val="hybridMultilevel"/>
    <w:tmpl w:val="F69A12DE"/>
    <w:lvl w:ilvl="0" w:tplc="6022613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6C705AB6"/>
    <w:multiLevelType w:val="multilevel"/>
    <w:tmpl w:val="A6CC5F4E"/>
    <w:lvl w:ilvl="0">
      <w:start w:val="1"/>
      <w:numFmt w:val="decimal"/>
      <w:pStyle w:val="a"/>
      <w:lvlText w:val="%1."/>
      <w:lvlJc w:val="left"/>
      <w:pPr>
        <w:ind w:left="480" w:hanging="480"/>
      </w:pPr>
      <w:rPr>
        <w:rFonts w:hint="default"/>
        <w:b/>
      </w:rPr>
    </w:lvl>
    <w:lvl w:ilvl="1">
      <w:start w:val="1"/>
      <w:numFmt w:val="decimal"/>
      <w:pStyle w:val="a0"/>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1"/>
  </w:num>
  <w:num w:numId="4">
    <w:abstractNumId w:val="2"/>
  </w:num>
  <w:num w:numId="5">
    <w:abstractNumId w:val="2"/>
  </w:num>
  <w:num w:numId="6">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твеев Станислав Александрович">
    <w15:presenceInfo w15:providerId="AD" w15:userId="S-1-5-21-4282006300-870218872-2599774980-50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81"/>
    <w:rsid w:val="00007D44"/>
    <w:rsid w:val="000434D1"/>
    <w:rsid w:val="000444B1"/>
    <w:rsid w:val="00045BC8"/>
    <w:rsid w:val="000531DF"/>
    <w:rsid w:val="00073BF7"/>
    <w:rsid w:val="00077CC7"/>
    <w:rsid w:val="000A4BEB"/>
    <w:rsid w:val="000B2CF2"/>
    <w:rsid w:val="00142A32"/>
    <w:rsid w:val="0016705F"/>
    <w:rsid w:val="00173C8F"/>
    <w:rsid w:val="001B082F"/>
    <w:rsid w:val="001C5C2E"/>
    <w:rsid w:val="001E6EEB"/>
    <w:rsid w:val="0023685F"/>
    <w:rsid w:val="00237F97"/>
    <w:rsid w:val="00274B8F"/>
    <w:rsid w:val="002901C8"/>
    <w:rsid w:val="002D5D4A"/>
    <w:rsid w:val="003264FD"/>
    <w:rsid w:val="0033208D"/>
    <w:rsid w:val="00375387"/>
    <w:rsid w:val="003B7427"/>
    <w:rsid w:val="003C15C8"/>
    <w:rsid w:val="003C2696"/>
    <w:rsid w:val="003E327E"/>
    <w:rsid w:val="00403E7D"/>
    <w:rsid w:val="00442670"/>
    <w:rsid w:val="004541AC"/>
    <w:rsid w:val="004637FF"/>
    <w:rsid w:val="00466581"/>
    <w:rsid w:val="004713FD"/>
    <w:rsid w:val="004764AA"/>
    <w:rsid w:val="00495540"/>
    <w:rsid w:val="004A3DCB"/>
    <w:rsid w:val="004B2A4B"/>
    <w:rsid w:val="004D0181"/>
    <w:rsid w:val="004E3C4B"/>
    <w:rsid w:val="005026B9"/>
    <w:rsid w:val="00543037"/>
    <w:rsid w:val="0056329B"/>
    <w:rsid w:val="005A4324"/>
    <w:rsid w:val="005A6D75"/>
    <w:rsid w:val="005B1770"/>
    <w:rsid w:val="005C51E2"/>
    <w:rsid w:val="005D77D0"/>
    <w:rsid w:val="00654279"/>
    <w:rsid w:val="00655931"/>
    <w:rsid w:val="0066265A"/>
    <w:rsid w:val="0066739D"/>
    <w:rsid w:val="006B36A3"/>
    <w:rsid w:val="006E673B"/>
    <w:rsid w:val="006E7370"/>
    <w:rsid w:val="006F15A8"/>
    <w:rsid w:val="006F4B3C"/>
    <w:rsid w:val="00713D01"/>
    <w:rsid w:val="00724E2B"/>
    <w:rsid w:val="007475E0"/>
    <w:rsid w:val="00765D5A"/>
    <w:rsid w:val="00766D5C"/>
    <w:rsid w:val="00787C51"/>
    <w:rsid w:val="007D5A68"/>
    <w:rsid w:val="007E1399"/>
    <w:rsid w:val="00822825"/>
    <w:rsid w:val="00825801"/>
    <w:rsid w:val="00827B20"/>
    <w:rsid w:val="0083308C"/>
    <w:rsid w:val="0086242C"/>
    <w:rsid w:val="008916B5"/>
    <w:rsid w:val="008F3E3F"/>
    <w:rsid w:val="00902708"/>
    <w:rsid w:val="00943665"/>
    <w:rsid w:val="009775ED"/>
    <w:rsid w:val="009851A4"/>
    <w:rsid w:val="009E7D49"/>
    <w:rsid w:val="00A13703"/>
    <w:rsid w:val="00A14E83"/>
    <w:rsid w:val="00A15A89"/>
    <w:rsid w:val="00A33CC5"/>
    <w:rsid w:val="00A422ED"/>
    <w:rsid w:val="00A5215D"/>
    <w:rsid w:val="00A54D73"/>
    <w:rsid w:val="00A730AC"/>
    <w:rsid w:val="00AC0862"/>
    <w:rsid w:val="00B22E1B"/>
    <w:rsid w:val="00B240A7"/>
    <w:rsid w:val="00B245AF"/>
    <w:rsid w:val="00B4018F"/>
    <w:rsid w:val="00B6302C"/>
    <w:rsid w:val="00B82618"/>
    <w:rsid w:val="00B95244"/>
    <w:rsid w:val="00BE158B"/>
    <w:rsid w:val="00BE5016"/>
    <w:rsid w:val="00BE7D9C"/>
    <w:rsid w:val="00C16468"/>
    <w:rsid w:val="00C314B7"/>
    <w:rsid w:val="00C355F3"/>
    <w:rsid w:val="00C6170D"/>
    <w:rsid w:val="00C72B51"/>
    <w:rsid w:val="00C76C60"/>
    <w:rsid w:val="00CB0B2F"/>
    <w:rsid w:val="00CC57F4"/>
    <w:rsid w:val="00D05BFD"/>
    <w:rsid w:val="00D44418"/>
    <w:rsid w:val="00D456A5"/>
    <w:rsid w:val="00D61B0C"/>
    <w:rsid w:val="00D71D5B"/>
    <w:rsid w:val="00D73209"/>
    <w:rsid w:val="00D95287"/>
    <w:rsid w:val="00D96579"/>
    <w:rsid w:val="00DA26BE"/>
    <w:rsid w:val="00DB5FC1"/>
    <w:rsid w:val="00E10F26"/>
    <w:rsid w:val="00E131AC"/>
    <w:rsid w:val="00E15110"/>
    <w:rsid w:val="00E15459"/>
    <w:rsid w:val="00E42253"/>
    <w:rsid w:val="00E960B5"/>
    <w:rsid w:val="00EA5700"/>
    <w:rsid w:val="00EB39E2"/>
    <w:rsid w:val="00F33294"/>
    <w:rsid w:val="00F44D7E"/>
    <w:rsid w:val="00F56F71"/>
    <w:rsid w:val="00F600DD"/>
    <w:rsid w:val="00F74711"/>
    <w:rsid w:val="00F756E1"/>
    <w:rsid w:val="00F762A0"/>
    <w:rsid w:val="00F852F2"/>
    <w:rsid w:val="00F93334"/>
    <w:rsid w:val="00FA7481"/>
    <w:rsid w:val="00FC0704"/>
    <w:rsid w:val="00FC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82BD"/>
  <w15:chartTrackingRefBased/>
  <w15:docId w15:val="{D1F568C0-6CE6-4D5F-A105-71F23AF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31">
    <w:name w:val="Body Text 31"/>
    <w:basedOn w:val="a1"/>
    <w:rsid w:val="004D0181"/>
    <w:pPr>
      <w:widowControl w:val="0"/>
      <w:spacing w:after="0" w:line="240" w:lineRule="auto"/>
      <w:jc w:val="both"/>
    </w:pPr>
    <w:rPr>
      <w:rFonts w:ascii="Times New Roman" w:eastAsia="Times New Roman" w:hAnsi="Times New Roman" w:cs="Times New Roman"/>
      <w:szCs w:val="20"/>
      <w:lang w:eastAsia="ru-RU"/>
    </w:rPr>
  </w:style>
  <w:style w:type="paragraph" w:styleId="a5">
    <w:name w:val="Body Text Indent"/>
    <w:basedOn w:val="a1"/>
    <w:link w:val="a6"/>
    <w:rsid w:val="004D018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2"/>
    <w:link w:val="a5"/>
    <w:rsid w:val="004D0181"/>
    <w:rPr>
      <w:rFonts w:ascii="Times New Roman" w:eastAsia="Times New Roman" w:hAnsi="Times New Roman" w:cs="Times New Roman"/>
      <w:sz w:val="24"/>
      <w:szCs w:val="24"/>
      <w:lang w:eastAsia="ru-RU"/>
    </w:rPr>
  </w:style>
  <w:style w:type="character" w:styleId="a7">
    <w:name w:val="annotation reference"/>
    <w:uiPriority w:val="99"/>
    <w:semiHidden/>
    <w:rsid w:val="004A3DCB"/>
    <w:rPr>
      <w:sz w:val="16"/>
      <w:szCs w:val="16"/>
    </w:rPr>
  </w:style>
  <w:style w:type="paragraph" w:styleId="a8">
    <w:name w:val="annotation text"/>
    <w:aliases w:val="ct,Used by Word for text of author queries"/>
    <w:basedOn w:val="a1"/>
    <w:link w:val="a9"/>
    <w:uiPriority w:val="99"/>
    <w:rsid w:val="004A3DC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aliases w:val="ct Знак,Used by Word for text of author queries Знак"/>
    <w:basedOn w:val="a2"/>
    <w:link w:val="a8"/>
    <w:uiPriority w:val="99"/>
    <w:rsid w:val="004A3DCB"/>
    <w:rPr>
      <w:rFonts w:ascii="Times New Roman" w:eastAsia="Times New Roman" w:hAnsi="Times New Roman" w:cs="Times New Roman"/>
      <w:sz w:val="20"/>
      <w:szCs w:val="20"/>
      <w:lang w:eastAsia="ru-RU"/>
    </w:rPr>
  </w:style>
  <w:style w:type="paragraph" w:customStyle="1" w:styleId="a">
    <w:name w:val="Наименование разделов"/>
    <w:basedOn w:val="a1"/>
    <w:link w:val="aa"/>
    <w:qFormat/>
    <w:rsid w:val="004A3DCB"/>
    <w:pPr>
      <w:numPr>
        <w:numId w:val="1"/>
      </w:numPr>
      <w:autoSpaceDE w:val="0"/>
      <w:autoSpaceDN w:val="0"/>
      <w:adjustRightInd w:val="0"/>
      <w:spacing w:after="240" w:line="276" w:lineRule="auto"/>
    </w:pPr>
    <w:rPr>
      <w:rFonts w:ascii="Times New Roman" w:eastAsia="Times New Roman" w:hAnsi="Times New Roman" w:cs="Times New Roman"/>
      <w:b/>
      <w:sz w:val="24"/>
      <w:szCs w:val="24"/>
      <w:lang w:eastAsia="ru-RU"/>
    </w:rPr>
  </w:style>
  <w:style w:type="character" w:customStyle="1" w:styleId="aa">
    <w:name w:val="Наименование разделов Знак"/>
    <w:link w:val="a"/>
    <w:rsid w:val="004A3DCB"/>
    <w:rPr>
      <w:rFonts w:ascii="Times New Roman" w:eastAsia="Times New Roman" w:hAnsi="Times New Roman" w:cs="Times New Roman"/>
      <w:b/>
      <w:sz w:val="24"/>
      <w:szCs w:val="24"/>
      <w:lang w:eastAsia="ru-RU"/>
    </w:rPr>
  </w:style>
  <w:style w:type="paragraph" w:customStyle="1" w:styleId="a0">
    <w:name w:val="Подразделы"/>
    <w:basedOn w:val="a1"/>
    <w:link w:val="ab"/>
    <w:qFormat/>
    <w:rsid w:val="004A3DCB"/>
    <w:pPr>
      <w:numPr>
        <w:ilvl w:val="1"/>
        <w:numId w:val="1"/>
      </w:numPr>
      <w:autoSpaceDE w:val="0"/>
      <w:autoSpaceDN w:val="0"/>
      <w:adjustRightInd w:val="0"/>
      <w:spacing w:after="240" w:line="276" w:lineRule="auto"/>
      <w:jc w:val="both"/>
    </w:pPr>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4A3DCB"/>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4A3DCB"/>
    <w:rPr>
      <w:rFonts w:ascii="Segoe UI" w:hAnsi="Segoe UI" w:cs="Segoe UI"/>
      <w:sz w:val="18"/>
      <w:szCs w:val="18"/>
    </w:rPr>
  </w:style>
  <w:style w:type="paragraph" w:styleId="ae">
    <w:name w:val="Plain Text"/>
    <w:basedOn w:val="a1"/>
    <w:link w:val="af"/>
    <w:rsid w:val="00654279"/>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2"/>
    <w:link w:val="ae"/>
    <w:rsid w:val="00654279"/>
    <w:rPr>
      <w:rFonts w:ascii="Courier New" w:eastAsia="Times New Roman" w:hAnsi="Courier New" w:cs="Courier New"/>
      <w:sz w:val="20"/>
      <w:szCs w:val="20"/>
      <w:lang w:eastAsia="ru-RU"/>
    </w:rPr>
  </w:style>
  <w:style w:type="character" w:customStyle="1" w:styleId="ab">
    <w:name w:val="Подразделы Знак"/>
    <w:link w:val="a0"/>
    <w:rsid w:val="00466581"/>
    <w:rPr>
      <w:rFonts w:ascii="Times New Roman" w:eastAsia="Times New Roman" w:hAnsi="Times New Roman" w:cs="Times New Roman"/>
      <w:sz w:val="24"/>
      <w:szCs w:val="24"/>
      <w:lang w:eastAsia="ru-RU"/>
    </w:rPr>
  </w:style>
  <w:style w:type="paragraph" w:styleId="af0">
    <w:name w:val="annotation subject"/>
    <w:basedOn w:val="a8"/>
    <w:next w:val="a8"/>
    <w:link w:val="af1"/>
    <w:uiPriority w:val="99"/>
    <w:semiHidden/>
    <w:unhideWhenUsed/>
    <w:rsid w:val="00A15A89"/>
    <w:pPr>
      <w:spacing w:after="160"/>
    </w:pPr>
    <w:rPr>
      <w:rFonts w:asciiTheme="minorHAnsi" w:eastAsiaTheme="minorHAnsi" w:hAnsiTheme="minorHAnsi" w:cstheme="minorBidi"/>
      <w:b/>
      <w:bCs/>
      <w:lang w:eastAsia="en-US"/>
    </w:rPr>
  </w:style>
  <w:style w:type="character" w:customStyle="1" w:styleId="af1">
    <w:name w:val="Тема примечания Знак"/>
    <w:basedOn w:val="a9"/>
    <w:link w:val="af0"/>
    <w:uiPriority w:val="99"/>
    <w:semiHidden/>
    <w:rsid w:val="00A15A89"/>
    <w:rPr>
      <w:rFonts w:ascii="Times New Roman" w:eastAsia="Times New Roman" w:hAnsi="Times New Roman" w:cs="Times New Roman"/>
      <w:b/>
      <w:bCs/>
      <w:sz w:val="20"/>
      <w:szCs w:val="20"/>
      <w:lang w:eastAsia="ru-RU"/>
    </w:rPr>
  </w:style>
  <w:style w:type="paragraph" w:styleId="af2">
    <w:name w:val="List Paragraph"/>
    <w:aliases w:val="UL,Абзац маркированнный,Список_Ав,Bullet List,FooterText,numbered,ПС - Нумерованный,ТЗ список,Абзац списка литеральный,Table-Normal,RSHB_Table-Normal,Маркированный список_уровень1,Цветной список - Акцент 11,AC List 01,Bullet_IRAO,1,Абзац"/>
    <w:basedOn w:val="a1"/>
    <w:link w:val="af3"/>
    <w:uiPriority w:val="34"/>
    <w:qFormat/>
    <w:rsid w:val="008916B5"/>
    <w:pPr>
      <w:ind w:left="720"/>
      <w:contextualSpacing/>
    </w:pPr>
  </w:style>
  <w:style w:type="character" w:customStyle="1" w:styleId="af3">
    <w:name w:val="Абзац списка Знак"/>
    <w:aliases w:val="UL Знак,Абзац маркированнный Знак,Список_Ав Знак,Bullet List Знак,FooterText Знак,numbered Знак,ПС - Нумерованный Знак,ТЗ список Знак,Абзац списка литеральный Знак,Table-Normal Знак,RSHB_Table-Normal Знак,AC List 01 Знак,1 Знак"/>
    <w:link w:val="af2"/>
    <w:uiPriority w:val="34"/>
    <w:qFormat/>
    <w:locked/>
    <w:rsid w:val="008916B5"/>
  </w:style>
  <w:style w:type="table" w:styleId="af4">
    <w:name w:val="Table Grid"/>
    <w:basedOn w:val="a3"/>
    <w:uiPriority w:val="39"/>
    <w:rsid w:val="00A7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B82618"/>
    <w:rPr>
      <w:color w:val="0000FF"/>
      <w:u w:val="single"/>
    </w:rPr>
  </w:style>
  <w:style w:type="paragraph" w:styleId="af6">
    <w:name w:val="Body Text"/>
    <w:basedOn w:val="a1"/>
    <w:link w:val="af7"/>
    <w:uiPriority w:val="99"/>
    <w:semiHidden/>
    <w:unhideWhenUsed/>
    <w:rsid w:val="004764AA"/>
    <w:pPr>
      <w:spacing w:after="120"/>
    </w:pPr>
  </w:style>
  <w:style w:type="character" w:customStyle="1" w:styleId="af7">
    <w:name w:val="Основной текст Знак"/>
    <w:basedOn w:val="a2"/>
    <w:link w:val="af6"/>
    <w:uiPriority w:val="99"/>
    <w:semiHidden/>
    <w:rsid w:val="0047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6165</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Босикова Наталья Павловна</dc:creator>
  <cp:keywords/>
  <dc:description/>
  <cp:lastModifiedBy>Матвеев Станислав Александрович</cp:lastModifiedBy>
  <cp:revision>3</cp:revision>
  <dcterms:created xsi:type="dcterms:W3CDTF">2023-10-15T06:36:00Z</dcterms:created>
  <dcterms:modified xsi:type="dcterms:W3CDTF">2023-11-12T15:51:00Z</dcterms:modified>
</cp:coreProperties>
</file>